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D1D" w:rsidRDefault="00847D1D" w:rsidP="00755F4F">
      <w:pPr>
        <w:ind w:hanging="567"/>
        <w:rPr>
          <w:b/>
          <w:bCs/>
          <w:sz w:val="32"/>
          <w:szCs w:val="32"/>
        </w:rPr>
      </w:pPr>
      <w:r>
        <w:rPr>
          <w:noProof/>
        </w:rPr>
        <w:pict>
          <v:shapetype id="_x0000_t202" coordsize="21600,21600" o:spt="202" path="m,l,21600r21600,l21600,xe">
            <v:stroke joinstyle="miter"/>
            <v:path gradientshapeok="t" o:connecttype="rect"/>
          </v:shapetype>
          <v:shape id="Text Box 2" o:spid="_x0000_s1026" type="#_x0000_t202" style="position:absolute;margin-left:4in;margin-top:0;width:198pt;height:51.85pt;z-index:251658240;visibility:visible" stroked="f">
            <v:textbox>
              <w:txbxContent>
                <w:p w:rsidR="00847D1D" w:rsidRDefault="00847D1D" w:rsidP="00D24E96">
                  <w:pPr>
                    <w:pStyle w:val="Heading1"/>
                    <w:rPr>
                      <w:b w:val="0"/>
                      <w:bCs w:val="0"/>
                    </w:rPr>
                  </w:pPr>
                  <w:ins w:id="0" w:author="jalcantara" w:date="2019-05-27T00:00:00Z">
                    <w:r w:rsidRPr="00C44EEF">
                      <w:rPr>
                        <w:b w:val="0"/>
                        <w:bCs w:val="0"/>
                        <w:noProof/>
                        <w:lang w:val="en-US"/>
                        <w:rPrChange w:id="1" w:author="jalcantara" w:date="2019-05-27T00:00:00Z">
                          <w:rPr>
                            <w:b w:val="0"/>
                            <w:bCs w:val="0"/>
                            <w:noProof/>
                            <w:lang w:val="en-US"/>
                          </w:rPr>
                        </w:rPrChang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82.25pt;height:39.75pt;visibility:visible">
                          <v:imagedata r:id="rId5" o:title=""/>
                        </v:shape>
                      </w:pict>
                    </w:r>
                  </w:ins>
                </w:p>
                <w:p w:rsidR="00847D1D" w:rsidRDefault="00847D1D" w:rsidP="00D24E96"/>
                <w:p w:rsidR="00847D1D" w:rsidRDefault="00847D1D" w:rsidP="00D24E96">
                  <w:pPr>
                    <w:pStyle w:val="BodyText"/>
                  </w:pPr>
                </w:p>
                <w:p w:rsidR="00847D1D" w:rsidRDefault="00847D1D" w:rsidP="00D24E96">
                  <w:pPr>
                    <w:pStyle w:val="BodyText"/>
                  </w:pPr>
                </w:p>
                <w:p w:rsidR="00847D1D" w:rsidRDefault="00847D1D" w:rsidP="00D24E96">
                  <w:pPr>
                    <w:pStyle w:val="BodyText"/>
                  </w:pPr>
                </w:p>
                <w:p w:rsidR="00847D1D" w:rsidRDefault="00847D1D" w:rsidP="00D24E96">
                  <w:pPr>
                    <w:pStyle w:val="BodyText"/>
                  </w:pPr>
                </w:p>
              </w:txbxContent>
            </v:textbox>
          </v:shape>
        </w:pict>
      </w:r>
      <w:r>
        <w:rPr>
          <w:b/>
          <w:bCs/>
          <w:sz w:val="32"/>
          <w:szCs w:val="32"/>
        </w:rPr>
        <w:t xml:space="preserve">Spare Seats Scheme Application </w:t>
      </w:r>
    </w:p>
    <w:p w:rsidR="00847D1D" w:rsidRDefault="00847D1D" w:rsidP="00755F4F">
      <w:pPr>
        <w:ind w:hanging="567"/>
        <w:rPr>
          <w:b/>
          <w:bCs/>
          <w:sz w:val="32"/>
          <w:szCs w:val="32"/>
        </w:rPr>
      </w:pPr>
      <w:r>
        <w:rPr>
          <w:b/>
          <w:bCs/>
          <w:sz w:val="32"/>
          <w:szCs w:val="32"/>
        </w:rPr>
        <w:t xml:space="preserve">(Paid for Transport) for travel during </w:t>
      </w:r>
    </w:p>
    <w:p w:rsidR="00847D1D" w:rsidRPr="005A5199" w:rsidRDefault="00847D1D" w:rsidP="00755F4F">
      <w:pPr>
        <w:ind w:hanging="567"/>
        <w:rPr>
          <w:b/>
          <w:bCs/>
          <w:sz w:val="32"/>
          <w:szCs w:val="32"/>
        </w:rPr>
      </w:pPr>
      <w:r>
        <w:rPr>
          <w:b/>
          <w:bCs/>
          <w:sz w:val="32"/>
          <w:szCs w:val="32"/>
        </w:rPr>
        <w:t xml:space="preserve">the 2019/20 academic year </w:t>
      </w:r>
    </w:p>
    <w:p w:rsidR="00847D1D" w:rsidRDefault="00847D1D" w:rsidP="00D24E96">
      <w:pPr>
        <w:tabs>
          <w:tab w:val="left" w:pos="5940"/>
        </w:tabs>
        <w:ind w:left="-709" w:hanging="11"/>
      </w:pPr>
    </w:p>
    <w:p w:rsidR="00847D1D" w:rsidRDefault="00847D1D" w:rsidP="00A06861">
      <w:pPr>
        <w:tabs>
          <w:tab w:val="left" w:pos="5940"/>
        </w:tabs>
        <w:ind w:left="-567" w:hanging="11"/>
      </w:pPr>
      <w:r>
        <w:t>Please ensure that you have read and understand the information provided about the Spare Seats Scheme and charges before completing this form (see page 3 and 4 of this document).</w:t>
      </w:r>
    </w:p>
    <w:p w:rsidR="00847D1D" w:rsidRDefault="00847D1D" w:rsidP="00D24E96">
      <w:pPr>
        <w:tabs>
          <w:tab w:val="left" w:pos="5940"/>
        </w:tabs>
        <w:ind w:left="-709" w:hanging="11"/>
      </w:pPr>
    </w:p>
    <w:tbl>
      <w:tblPr>
        <w:tblW w:w="977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3"/>
        <w:gridCol w:w="7083"/>
      </w:tblGrid>
      <w:tr w:rsidR="00847D1D">
        <w:tc>
          <w:tcPr>
            <w:tcW w:w="2693" w:type="dxa"/>
          </w:tcPr>
          <w:p w:rsidR="00847D1D" w:rsidRPr="00C44EEF" w:rsidRDefault="00847D1D" w:rsidP="00C44EEF">
            <w:pPr>
              <w:tabs>
                <w:tab w:val="left" w:pos="5940"/>
              </w:tabs>
            </w:pPr>
            <w:r w:rsidRPr="00C44EEF">
              <w:t>Student Surname:</w:t>
            </w:r>
          </w:p>
        </w:tc>
        <w:tc>
          <w:tcPr>
            <w:tcW w:w="7083" w:type="dxa"/>
          </w:tcPr>
          <w:p w:rsidR="00847D1D" w:rsidRPr="00C44EEF" w:rsidRDefault="00847D1D" w:rsidP="00C44EEF">
            <w:pPr>
              <w:tabs>
                <w:tab w:val="left" w:pos="5940"/>
              </w:tabs>
            </w:pPr>
          </w:p>
          <w:p w:rsidR="00847D1D" w:rsidRPr="00C44EEF" w:rsidRDefault="00847D1D" w:rsidP="00C44EEF">
            <w:pPr>
              <w:tabs>
                <w:tab w:val="left" w:pos="5940"/>
              </w:tabs>
            </w:pPr>
          </w:p>
        </w:tc>
      </w:tr>
      <w:tr w:rsidR="00847D1D">
        <w:tc>
          <w:tcPr>
            <w:tcW w:w="2693" w:type="dxa"/>
          </w:tcPr>
          <w:p w:rsidR="00847D1D" w:rsidRPr="00C44EEF" w:rsidRDefault="00847D1D" w:rsidP="00C44EEF">
            <w:pPr>
              <w:tabs>
                <w:tab w:val="left" w:pos="5940"/>
              </w:tabs>
            </w:pPr>
            <w:r w:rsidRPr="00C44EEF">
              <w:t>Student Forename:</w:t>
            </w:r>
          </w:p>
        </w:tc>
        <w:tc>
          <w:tcPr>
            <w:tcW w:w="7083" w:type="dxa"/>
          </w:tcPr>
          <w:p w:rsidR="00847D1D" w:rsidRPr="00C44EEF" w:rsidRDefault="00847D1D" w:rsidP="00C44EEF">
            <w:pPr>
              <w:tabs>
                <w:tab w:val="left" w:pos="5940"/>
              </w:tabs>
            </w:pPr>
          </w:p>
          <w:p w:rsidR="00847D1D" w:rsidRPr="00C44EEF" w:rsidRDefault="00847D1D" w:rsidP="00C44EEF">
            <w:pPr>
              <w:tabs>
                <w:tab w:val="left" w:pos="5940"/>
              </w:tabs>
            </w:pPr>
          </w:p>
        </w:tc>
      </w:tr>
      <w:tr w:rsidR="00847D1D">
        <w:tc>
          <w:tcPr>
            <w:tcW w:w="2693" w:type="dxa"/>
          </w:tcPr>
          <w:p w:rsidR="00847D1D" w:rsidRPr="00C44EEF" w:rsidRDefault="00847D1D" w:rsidP="00C44EEF">
            <w:pPr>
              <w:tabs>
                <w:tab w:val="left" w:pos="5940"/>
              </w:tabs>
            </w:pPr>
            <w:r w:rsidRPr="00C44EEF">
              <w:t>Date of Birth:</w:t>
            </w:r>
          </w:p>
          <w:p w:rsidR="00847D1D" w:rsidRPr="00C44EEF" w:rsidRDefault="00847D1D" w:rsidP="00C44EEF">
            <w:pPr>
              <w:tabs>
                <w:tab w:val="left" w:pos="5940"/>
              </w:tabs>
            </w:pPr>
          </w:p>
        </w:tc>
        <w:tc>
          <w:tcPr>
            <w:tcW w:w="7083" w:type="dxa"/>
          </w:tcPr>
          <w:p w:rsidR="00847D1D" w:rsidRPr="00C44EEF" w:rsidRDefault="00847D1D" w:rsidP="00C44EEF">
            <w:pPr>
              <w:tabs>
                <w:tab w:val="left" w:pos="5940"/>
              </w:tabs>
            </w:pPr>
          </w:p>
        </w:tc>
      </w:tr>
      <w:tr w:rsidR="00847D1D">
        <w:tc>
          <w:tcPr>
            <w:tcW w:w="2693" w:type="dxa"/>
          </w:tcPr>
          <w:p w:rsidR="00847D1D" w:rsidRPr="00C44EEF" w:rsidRDefault="00847D1D" w:rsidP="00C44EEF">
            <w:pPr>
              <w:tabs>
                <w:tab w:val="left" w:pos="5940"/>
              </w:tabs>
            </w:pPr>
            <w:r w:rsidRPr="00C44EEF">
              <w:t>Year Group September 2019:</w:t>
            </w:r>
          </w:p>
        </w:tc>
        <w:tc>
          <w:tcPr>
            <w:tcW w:w="7083" w:type="dxa"/>
          </w:tcPr>
          <w:p w:rsidR="00847D1D" w:rsidRPr="00C44EEF" w:rsidRDefault="00847D1D" w:rsidP="00C44EEF">
            <w:pPr>
              <w:tabs>
                <w:tab w:val="left" w:pos="5940"/>
              </w:tabs>
            </w:pPr>
          </w:p>
          <w:p w:rsidR="00847D1D" w:rsidRPr="00C44EEF" w:rsidRDefault="00847D1D" w:rsidP="00C44EEF">
            <w:pPr>
              <w:tabs>
                <w:tab w:val="left" w:pos="5940"/>
              </w:tabs>
            </w:pPr>
          </w:p>
        </w:tc>
      </w:tr>
      <w:tr w:rsidR="00847D1D">
        <w:tc>
          <w:tcPr>
            <w:tcW w:w="2693" w:type="dxa"/>
          </w:tcPr>
          <w:p w:rsidR="00847D1D" w:rsidRPr="00C44EEF" w:rsidRDefault="00847D1D" w:rsidP="00C44EEF">
            <w:pPr>
              <w:tabs>
                <w:tab w:val="left" w:pos="5940"/>
              </w:tabs>
            </w:pPr>
            <w:r w:rsidRPr="00C44EEF">
              <w:t>Address:</w:t>
            </w:r>
          </w:p>
        </w:tc>
        <w:tc>
          <w:tcPr>
            <w:tcW w:w="7083" w:type="dxa"/>
          </w:tcPr>
          <w:p w:rsidR="00847D1D" w:rsidRPr="00C44EEF" w:rsidRDefault="00847D1D" w:rsidP="00C44EEF">
            <w:pPr>
              <w:tabs>
                <w:tab w:val="left" w:pos="5940"/>
              </w:tabs>
            </w:pPr>
          </w:p>
          <w:p w:rsidR="00847D1D" w:rsidRPr="00C44EEF" w:rsidRDefault="00847D1D" w:rsidP="00C44EEF">
            <w:pPr>
              <w:tabs>
                <w:tab w:val="left" w:pos="5940"/>
              </w:tabs>
            </w:pPr>
          </w:p>
          <w:p w:rsidR="00847D1D" w:rsidRPr="00C44EEF" w:rsidRDefault="00847D1D" w:rsidP="00C44EEF">
            <w:pPr>
              <w:tabs>
                <w:tab w:val="left" w:pos="5940"/>
              </w:tabs>
            </w:pPr>
          </w:p>
          <w:p w:rsidR="00847D1D" w:rsidRPr="00C44EEF" w:rsidRDefault="00847D1D" w:rsidP="00C44EEF">
            <w:pPr>
              <w:tabs>
                <w:tab w:val="left" w:pos="5940"/>
              </w:tabs>
            </w:pPr>
          </w:p>
          <w:p w:rsidR="00847D1D" w:rsidRPr="00C44EEF" w:rsidRDefault="00847D1D" w:rsidP="00C44EEF">
            <w:pPr>
              <w:tabs>
                <w:tab w:val="left" w:pos="5940"/>
              </w:tabs>
            </w:pPr>
          </w:p>
        </w:tc>
      </w:tr>
      <w:tr w:rsidR="00847D1D">
        <w:tc>
          <w:tcPr>
            <w:tcW w:w="2693" w:type="dxa"/>
          </w:tcPr>
          <w:p w:rsidR="00847D1D" w:rsidRPr="00C44EEF" w:rsidRDefault="00847D1D" w:rsidP="00C44EEF">
            <w:pPr>
              <w:tabs>
                <w:tab w:val="left" w:pos="5940"/>
              </w:tabs>
            </w:pPr>
            <w:r w:rsidRPr="00C44EEF">
              <w:t>Postcode:</w:t>
            </w:r>
          </w:p>
        </w:tc>
        <w:tc>
          <w:tcPr>
            <w:tcW w:w="7083" w:type="dxa"/>
          </w:tcPr>
          <w:p w:rsidR="00847D1D" w:rsidRPr="00C44EEF" w:rsidRDefault="00847D1D" w:rsidP="00C44EEF">
            <w:pPr>
              <w:tabs>
                <w:tab w:val="left" w:pos="5940"/>
              </w:tabs>
            </w:pPr>
          </w:p>
          <w:p w:rsidR="00847D1D" w:rsidRPr="00C44EEF" w:rsidRDefault="00847D1D" w:rsidP="00C44EEF">
            <w:pPr>
              <w:tabs>
                <w:tab w:val="left" w:pos="5940"/>
              </w:tabs>
            </w:pPr>
          </w:p>
        </w:tc>
      </w:tr>
      <w:tr w:rsidR="00847D1D">
        <w:tc>
          <w:tcPr>
            <w:tcW w:w="2693" w:type="dxa"/>
          </w:tcPr>
          <w:p w:rsidR="00847D1D" w:rsidRPr="00C44EEF" w:rsidRDefault="00847D1D" w:rsidP="00C44EEF">
            <w:pPr>
              <w:tabs>
                <w:tab w:val="left" w:pos="5940"/>
              </w:tabs>
            </w:pPr>
            <w:r w:rsidRPr="00C44EEF">
              <w:t>Parent/Carer Details:</w:t>
            </w:r>
          </w:p>
          <w:p w:rsidR="00847D1D" w:rsidRPr="00C44EEF" w:rsidRDefault="00847D1D" w:rsidP="00C44EEF">
            <w:pPr>
              <w:tabs>
                <w:tab w:val="left" w:pos="5940"/>
              </w:tabs>
            </w:pPr>
          </w:p>
        </w:tc>
        <w:tc>
          <w:tcPr>
            <w:tcW w:w="7083" w:type="dxa"/>
          </w:tcPr>
          <w:p w:rsidR="00847D1D" w:rsidRPr="00C44EEF" w:rsidRDefault="00847D1D" w:rsidP="00C44EEF">
            <w:pPr>
              <w:tabs>
                <w:tab w:val="left" w:pos="5940"/>
              </w:tabs>
            </w:pPr>
          </w:p>
        </w:tc>
      </w:tr>
      <w:tr w:rsidR="00847D1D">
        <w:tc>
          <w:tcPr>
            <w:tcW w:w="2693" w:type="dxa"/>
          </w:tcPr>
          <w:p w:rsidR="00847D1D" w:rsidRPr="00C44EEF" w:rsidRDefault="00847D1D" w:rsidP="00C44EEF">
            <w:pPr>
              <w:tabs>
                <w:tab w:val="left" w:pos="5940"/>
              </w:tabs>
            </w:pPr>
            <w:r w:rsidRPr="00C44EEF">
              <w:t>Phone:</w:t>
            </w:r>
          </w:p>
          <w:p w:rsidR="00847D1D" w:rsidRPr="00C44EEF" w:rsidRDefault="00847D1D" w:rsidP="00C44EEF">
            <w:pPr>
              <w:tabs>
                <w:tab w:val="left" w:pos="5940"/>
              </w:tabs>
            </w:pPr>
          </w:p>
        </w:tc>
        <w:tc>
          <w:tcPr>
            <w:tcW w:w="7083" w:type="dxa"/>
          </w:tcPr>
          <w:p w:rsidR="00847D1D" w:rsidRPr="00C44EEF" w:rsidRDefault="00847D1D" w:rsidP="00C44EEF">
            <w:pPr>
              <w:tabs>
                <w:tab w:val="left" w:pos="5940"/>
              </w:tabs>
            </w:pPr>
          </w:p>
        </w:tc>
      </w:tr>
      <w:tr w:rsidR="00847D1D">
        <w:tc>
          <w:tcPr>
            <w:tcW w:w="2693" w:type="dxa"/>
          </w:tcPr>
          <w:p w:rsidR="00847D1D" w:rsidRPr="00C44EEF" w:rsidRDefault="00847D1D" w:rsidP="00C44EEF">
            <w:pPr>
              <w:tabs>
                <w:tab w:val="left" w:pos="5940"/>
              </w:tabs>
            </w:pPr>
            <w:r w:rsidRPr="00C44EEF">
              <w:t>Email:</w:t>
            </w:r>
          </w:p>
          <w:p w:rsidR="00847D1D" w:rsidRPr="00C44EEF" w:rsidRDefault="00847D1D" w:rsidP="00C44EEF">
            <w:pPr>
              <w:tabs>
                <w:tab w:val="left" w:pos="5940"/>
              </w:tabs>
            </w:pPr>
          </w:p>
        </w:tc>
        <w:tc>
          <w:tcPr>
            <w:tcW w:w="7083" w:type="dxa"/>
          </w:tcPr>
          <w:p w:rsidR="00847D1D" w:rsidRPr="00C44EEF" w:rsidRDefault="00847D1D" w:rsidP="00C44EEF">
            <w:pPr>
              <w:tabs>
                <w:tab w:val="left" w:pos="5940"/>
              </w:tabs>
            </w:pPr>
          </w:p>
        </w:tc>
      </w:tr>
      <w:tr w:rsidR="00847D1D">
        <w:tc>
          <w:tcPr>
            <w:tcW w:w="2693" w:type="dxa"/>
            <w:tcBorders>
              <w:left w:val="nil"/>
              <w:right w:val="nil"/>
            </w:tcBorders>
          </w:tcPr>
          <w:p w:rsidR="00847D1D" w:rsidRPr="00C44EEF" w:rsidRDefault="00847D1D" w:rsidP="00C44EEF">
            <w:pPr>
              <w:tabs>
                <w:tab w:val="left" w:pos="5940"/>
              </w:tabs>
            </w:pPr>
          </w:p>
        </w:tc>
        <w:tc>
          <w:tcPr>
            <w:tcW w:w="7083" w:type="dxa"/>
            <w:tcBorders>
              <w:left w:val="nil"/>
              <w:right w:val="nil"/>
            </w:tcBorders>
          </w:tcPr>
          <w:p w:rsidR="00847D1D" w:rsidRPr="00C44EEF" w:rsidRDefault="00847D1D" w:rsidP="00C44EEF">
            <w:pPr>
              <w:tabs>
                <w:tab w:val="left" w:pos="5940"/>
              </w:tabs>
            </w:pPr>
          </w:p>
        </w:tc>
      </w:tr>
      <w:tr w:rsidR="00847D1D">
        <w:tc>
          <w:tcPr>
            <w:tcW w:w="2693" w:type="dxa"/>
          </w:tcPr>
          <w:p w:rsidR="00847D1D" w:rsidRPr="00C44EEF" w:rsidRDefault="00847D1D" w:rsidP="00C44EEF">
            <w:pPr>
              <w:tabs>
                <w:tab w:val="left" w:pos="5940"/>
              </w:tabs>
            </w:pPr>
            <w:r w:rsidRPr="00C44EEF">
              <w:t>Transport Required to:</w:t>
            </w:r>
          </w:p>
          <w:p w:rsidR="00847D1D" w:rsidRPr="00C44EEF" w:rsidRDefault="00847D1D" w:rsidP="00C44EEF">
            <w:pPr>
              <w:tabs>
                <w:tab w:val="left" w:pos="5940"/>
              </w:tabs>
              <w:rPr>
                <w:sz w:val="16"/>
                <w:szCs w:val="16"/>
              </w:rPr>
            </w:pPr>
            <w:r w:rsidRPr="00C44EEF">
              <w:rPr>
                <w:sz w:val="16"/>
                <w:szCs w:val="16"/>
              </w:rPr>
              <w:t>(name of school/college)</w:t>
            </w:r>
          </w:p>
          <w:p w:rsidR="00847D1D" w:rsidRPr="00C44EEF" w:rsidRDefault="00847D1D" w:rsidP="00C44EEF">
            <w:pPr>
              <w:tabs>
                <w:tab w:val="left" w:pos="5940"/>
              </w:tabs>
              <w:rPr>
                <w:sz w:val="16"/>
                <w:szCs w:val="16"/>
              </w:rPr>
            </w:pPr>
          </w:p>
        </w:tc>
        <w:tc>
          <w:tcPr>
            <w:tcW w:w="7083" w:type="dxa"/>
          </w:tcPr>
          <w:p w:rsidR="00847D1D" w:rsidRPr="00C44EEF" w:rsidRDefault="00847D1D" w:rsidP="00C44EEF">
            <w:pPr>
              <w:tabs>
                <w:tab w:val="left" w:pos="5940"/>
              </w:tabs>
            </w:pPr>
          </w:p>
        </w:tc>
      </w:tr>
      <w:tr w:rsidR="00847D1D">
        <w:tc>
          <w:tcPr>
            <w:tcW w:w="2693" w:type="dxa"/>
          </w:tcPr>
          <w:p w:rsidR="00847D1D" w:rsidRPr="00C44EEF" w:rsidRDefault="00847D1D" w:rsidP="00C44EEF">
            <w:pPr>
              <w:tabs>
                <w:tab w:val="left" w:pos="5940"/>
              </w:tabs>
            </w:pPr>
            <w:r w:rsidRPr="00C44EEF">
              <w:t>Requested Start Date:</w:t>
            </w:r>
          </w:p>
          <w:p w:rsidR="00847D1D" w:rsidRPr="00C44EEF" w:rsidRDefault="00847D1D" w:rsidP="00C44EEF">
            <w:pPr>
              <w:tabs>
                <w:tab w:val="left" w:pos="5940"/>
              </w:tabs>
            </w:pPr>
          </w:p>
        </w:tc>
        <w:tc>
          <w:tcPr>
            <w:tcW w:w="7083" w:type="dxa"/>
          </w:tcPr>
          <w:p w:rsidR="00847D1D" w:rsidRPr="00C44EEF" w:rsidRDefault="00847D1D" w:rsidP="00C44EEF">
            <w:pPr>
              <w:tabs>
                <w:tab w:val="left" w:pos="5940"/>
              </w:tabs>
            </w:pPr>
          </w:p>
        </w:tc>
      </w:tr>
      <w:tr w:rsidR="00847D1D">
        <w:tc>
          <w:tcPr>
            <w:tcW w:w="2693" w:type="dxa"/>
          </w:tcPr>
          <w:p w:rsidR="00847D1D" w:rsidRPr="00C44EEF" w:rsidRDefault="00847D1D" w:rsidP="00C44EEF">
            <w:pPr>
              <w:tabs>
                <w:tab w:val="left" w:pos="5940"/>
              </w:tabs>
            </w:pPr>
            <w:r w:rsidRPr="00C44EEF">
              <w:t>Details of any specific request:</w:t>
            </w:r>
          </w:p>
          <w:p w:rsidR="00847D1D" w:rsidRPr="00C44EEF" w:rsidRDefault="00847D1D" w:rsidP="00C44EEF">
            <w:pPr>
              <w:tabs>
                <w:tab w:val="left" w:pos="5940"/>
              </w:tabs>
              <w:rPr>
                <w:sz w:val="18"/>
                <w:szCs w:val="18"/>
              </w:rPr>
            </w:pPr>
            <w:r w:rsidRPr="00C44EEF">
              <w:rPr>
                <w:sz w:val="18"/>
                <w:szCs w:val="18"/>
              </w:rPr>
              <w:t>(e.g. preferred route or pick up point, would like to travel on same bus as sibling)</w:t>
            </w:r>
          </w:p>
          <w:p w:rsidR="00847D1D" w:rsidRPr="00C44EEF" w:rsidRDefault="00847D1D" w:rsidP="00C44EEF">
            <w:pPr>
              <w:tabs>
                <w:tab w:val="left" w:pos="5940"/>
              </w:tabs>
            </w:pPr>
          </w:p>
          <w:p w:rsidR="00847D1D" w:rsidRPr="00C44EEF" w:rsidRDefault="00847D1D" w:rsidP="00C44EEF">
            <w:pPr>
              <w:tabs>
                <w:tab w:val="left" w:pos="5940"/>
              </w:tabs>
            </w:pPr>
          </w:p>
          <w:p w:rsidR="00847D1D" w:rsidRPr="00C44EEF" w:rsidRDefault="00847D1D" w:rsidP="00C44EEF">
            <w:pPr>
              <w:tabs>
                <w:tab w:val="left" w:pos="5940"/>
              </w:tabs>
            </w:pPr>
          </w:p>
        </w:tc>
        <w:tc>
          <w:tcPr>
            <w:tcW w:w="7083" w:type="dxa"/>
          </w:tcPr>
          <w:p w:rsidR="00847D1D" w:rsidRPr="00C44EEF" w:rsidRDefault="00847D1D" w:rsidP="00C44EEF">
            <w:pPr>
              <w:tabs>
                <w:tab w:val="left" w:pos="5940"/>
              </w:tabs>
            </w:pPr>
          </w:p>
        </w:tc>
      </w:tr>
      <w:tr w:rsidR="00847D1D">
        <w:tc>
          <w:tcPr>
            <w:tcW w:w="9771" w:type="dxa"/>
            <w:gridSpan w:val="2"/>
          </w:tcPr>
          <w:p w:rsidR="00847D1D" w:rsidRDefault="00847D1D" w:rsidP="00A06861">
            <w:r>
              <w:t>If there is no seat available to purchase under the Spare Seats Scheme, do you wish to join the waiting list?  Please indicate Yes/No</w:t>
            </w:r>
          </w:p>
        </w:tc>
      </w:tr>
    </w:tbl>
    <w:p w:rsidR="00847D1D" w:rsidRDefault="00847D1D" w:rsidP="00CE1888"/>
    <w:p w:rsidR="00847D1D" w:rsidRPr="004B329D" w:rsidRDefault="00847D1D" w:rsidP="004B329D">
      <w:pPr>
        <w:ind w:left="-567"/>
      </w:pPr>
      <w:r w:rsidRPr="004F610C">
        <w:rPr>
          <w:b/>
          <w:bCs/>
          <w:u w:val="single"/>
        </w:rPr>
        <w:t>Charges</w:t>
      </w:r>
    </w:p>
    <w:p w:rsidR="00847D1D" w:rsidRDefault="00847D1D" w:rsidP="00CE1888"/>
    <w:p w:rsidR="00847D1D" w:rsidRDefault="00847D1D" w:rsidP="00CE1888">
      <w:pPr>
        <w:ind w:left="-567"/>
      </w:pPr>
      <w:r>
        <w:t>The cost of purchasing a seat under the Spare Seats Scheme for the 2019/20 academic year will be: -</w:t>
      </w:r>
    </w:p>
    <w:p w:rsidR="00847D1D" w:rsidRDefault="00847D1D" w:rsidP="00CE1888">
      <w:pPr>
        <w:ind w:left="-567"/>
      </w:pPr>
    </w:p>
    <w:p w:rsidR="00847D1D" w:rsidRPr="00FF16D4" w:rsidRDefault="00847D1D" w:rsidP="00CE1888">
      <w:pPr>
        <w:ind w:left="-567"/>
        <w:rPr>
          <w:b/>
          <w:bCs/>
        </w:rPr>
      </w:pPr>
      <w:r w:rsidRPr="00FF16D4">
        <w:rPr>
          <w:b/>
          <w:bCs/>
        </w:rPr>
        <w:t>Under 3 miles from home to school/college</w:t>
      </w:r>
      <w:r w:rsidRPr="00FF16D4">
        <w:rPr>
          <w:b/>
          <w:bCs/>
        </w:rPr>
        <w:tab/>
      </w:r>
      <w:r w:rsidRPr="00FF16D4">
        <w:rPr>
          <w:b/>
          <w:bCs/>
        </w:rPr>
        <w:tab/>
      </w:r>
      <w:r>
        <w:rPr>
          <w:b/>
          <w:bCs/>
        </w:rPr>
        <w:t>£370.64</w:t>
      </w:r>
      <w:r w:rsidRPr="00FF16D4">
        <w:rPr>
          <w:b/>
          <w:bCs/>
        </w:rPr>
        <w:t xml:space="preserve"> per annum</w:t>
      </w:r>
    </w:p>
    <w:p w:rsidR="00847D1D" w:rsidRDefault="00847D1D" w:rsidP="00CE1888">
      <w:pPr>
        <w:ind w:left="-567"/>
      </w:pPr>
    </w:p>
    <w:p w:rsidR="00847D1D" w:rsidRPr="00FF16D4" w:rsidRDefault="00847D1D" w:rsidP="00CE1888">
      <w:pPr>
        <w:ind w:left="-567"/>
        <w:rPr>
          <w:b/>
          <w:bCs/>
        </w:rPr>
      </w:pPr>
      <w:r w:rsidRPr="00FF16D4">
        <w:rPr>
          <w:b/>
          <w:bCs/>
        </w:rPr>
        <w:t xml:space="preserve">3 miles and over from home to </w:t>
      </w:r>
      <w:r>
        <w:rPr>
          <w:b/>
          <w:bCs/>
        </w:rPr>
        <w:t>school/college</w:t>
      </w:r>
      <w:r>
        <w:rPr>
          <w:b/>
          <w:bCs/>
        </w:rPr>
        <w:tab/>
      </w:r>
      <w:r>
        <w:rPr>
          <w:b/>
          <w:bCs/>
        </w:rPr>
        <w:tab/>
        <w:t>£690.72</w:t>
      </w:r>
      <w:r w:rsidRPr="00FF16D4">
        <w:rPr>
          <w:b/>
          <w:bCs/>
        </w:rPr>
        <w:t xml:space="preserve"> per annum</w:t>
      </w:r>
    </w:p>
    <w:p w:rsidR="00847D1D" w:rsidRDefault="00847D1D" w:rsidP="00FF16D4">
      <w:pPr>
        <w:ind w:left="-851"/>
      </w:pPr>
      <w:r>
        <w:tab/>
      </w:r>
      <w:r>
        <w:tab/>
      </w:r>
      <w:r>
        <w:tab/>
      </w:r>
      <w:r>
        <w:tab/>
      </w:r>
      <w:r>
        <w:tab/>
      </w:r>
      <w:r>
        <w:tab/>
      </w:r>
      <w:r>
        <w:tab/>
      </w:r>
      <w:r>
        <w:tab/>
      </w:r>
    </w:p>
    <w:p w:rsidR="00847D1D" w:rsidRDefault="00847D1D" w:rsidP="00FF16D4">
      <w:pPr>
        <w:ind w:left="-851"/>
      </w:pPr>
    </w:p>
    <w:p w:rsidR="00847D1D" w:rsidRDefault="00847D1D" w:rsidP="00CE1888">
      <w:pPr>
        <w:ind w:left="-567"/>
      </w:pPr>
      <w:r>
        <w:t>Invoices will be sent three times per year as follows: -</w:t>
      </w:r>
    </w:p>
    <w:p w:rsidR="00847D1D" w:rsidRDefault="00847D1D" w:rsidP="00CE1888">
      <w:pPr>
        <w:ind w:left="-567"/>
      </w:pPr>
    </w:p>
    <w:p w:rsidR="00847D1D" w:rsidRDefault="00847D1D" w:rsidP="00CE1888">
      <w:pPr>
        <w:ind w:left="-567"/>
      </w:pPr>
      <w:r>
        <w:t>Invoice 1 in August to cover Term 1 (Autumn Term - September to December)</w:t>
      </w:r>
    </w:p>
    <w:p w:rsidR="00847D1D" w:rsidRDefault="00847D1D" w:rsidP="00CE1888">
      <w:pPr>
        <w:ind w:left="-567"/>
      </w:pPr>
      <w:r>
        <w:t>Invoice 2 in December to cover Term 2 (Spring Term - January to March)</w:t>
      </w:r>
    </w:p>
    <w:p w:rsidR="00847D1D" w:rsidRDefault="00847D1D" w:rsidP="00CE1888">
      <w:pPr>
        <w:ind w:left="-567"/>
      </w:pPr>
      <w:r>
        <w:t>Invoice 3 in March to cover Term 3 (Summer Term - April to July)</w:t>
      </w:r>
    </w:p>
    <w:p w:rsidR="00847D1D" w:rsidRDefault="00847D1D" w:rsidP="00CE1888">
      <w:pPr>
        <w:ind w:left="-567"/>
      </w:pPr>
    </w:p>
    <w:p w:rsidR="00847D1D" w:rsidRDefault="00847D1D" w:rsidP="00C3354F">
      <w:pPr>
        <w:ind w:left="-851"/>
      </w:pPr>
    </w:p>
    <w:p w:rsidR="00847D1D" w:rsidRDefault="00847D1D" w:rsidP="00CE1888">
      <w:pPr>
        <w:ind w:left="-567"/>
      </w:pPr>
      <w:r>
        <w:t>Spare Seats Scheme charges will be waived for the following low-income groups:</w:t>
      </w:r>
    </w:p>
    <w:p w:rsidR="00847D1D" w:rsidRDefault="00847D1D" w:rsidP="00C3354F">
      <w:pPr>
        <w:ind w:left="-851"/>
      </w:pPr>
    </w:p>
    <w:p w:rsidR="00847D1D" w:rsidRDefault="00847D1D" w:rsidP="00FF16D4">
      <w:pPr>
        <w:pStyle w:val="ListParagraph"/>
        <w:numPr>
          <w:ilvl w:val="0"/>
          <w:numId w:val="2"/>
        </w:numPr>
        <w:jc w:val="both"/>
      </w:pPr>
      <w:r>
        <w:t>students who are aged 8 to 19 in the relevant academic year in which travel is required who are eligible for Free School Meals on income grounds; or</w:t>
      </w:r>
    </w:p>
    <w:p w:rsidR="00847D1D" w:rsidRDefault="00847D1D" w:rsidP="00FF16D4">
      <w:pPr>
        <w:pStyle w:val="ListParagraph"/>
        <w:numPr>
          <w:ilvl w:val="0"/>
          <w:numId w:val="2"/>
        </w:numPr>
        <w:jc w:val="both"/>
      </w:pPr>
      <w:r>
        <w:t>students who are aged 5, 6 or 7 (in Key Stage 1) in the relevant academic year in which travel is required who would have been eligible for Free School Meals on income grounds; or</w:t>
      </w:r>
    </w:p>
    <w:p w:rsidR="00847D1D" w:rsidRDefault="00847D1D" w:rsidP="00FF16D4">
      <w:pPr>
        <w:pStyle w:val="ListParagraph"/>
        <w:numPr>
          <w:ilvl w:val="0"/>
          <w:numId w:val="2"/>
        </w:numPr>
        <w:jc w:val="both"/>
      </w:pPr>
      <w:r>
        <w:t xml:space="preserve">students aged 5 to 19 in the relevant academic year in which travel is required whose parents are in receipt of the maximum level of Working Tax Credit </w:t>
      </w:r>
      <w:bookmarkStart w:id="2" w:name="_GoBack"/>
      <w:bookmarkEnd w:id="2"/>
    </w:p>
    <w:p w:rsidR="00847D1D" w:rsidRDefault="00847D1D" w:rsidP="00263D73"/>
    <w:p w:rsidR="00847D1D" w:rsidRDefault="00847D1D" w:rsidP="00263D73"/>
    <w:p w:rsidR="00847D1D" w:rsidRDefault="00847D1D" w:rsidP="00755F4F">
      <w:pPr>
        <w:ind w:left="-567"/>
      </w:pPr>
      <w:r>
        <w:rPr>
          <w:b/>
          <w:bCs/>
        </w:rPr>
        <w:t>E</w:t>
      </w:r>
      <w:r w:rsidRPr="004F610C">
        <w:rPr>
          <w:b/>
          <w:bCs/>
        </w:rPr>
        <w:t xml:space="preserve">vidence </w:t>
      </w:r>
      <w:r>
        <w:rPr>
          <w:b/>
          <w:bCs/>
        </w:rPr>
        <w:t xml:space="preserve">is required to confirm </w:t>
      </w:r>
      <w:r w:rsidRPr="004F610C">
        <w:rPr>
          <w:b/>
          <w:bCs/>
        </w:rPr>
        <w:t>entitleme</w:t>
      </w:r>
      <w:r>
        <w:rPr>
          <w:b/>
          <w:bCs/>
        </w:rPr>
        <w:t>nt to one of the above benefits and will need to be provided at time of application.</w:t>
      </w:r>
      <w:r>
        <w:t xml:space="preserve">  </w:t>
      </w:r>
    </w:p>
    <w:p w:rsidR="00847D1D" w:rsidRDefault="00847D1D" w:rsidP="00755F4F">
      <w:pPr>
        <w:ind w:left="-567"/>
      </w:pPr>
    </w:p>
    <w:p w:rsidR="00847D1D" w:rsidRDefault="00847D1D" w:rsidP="00755F4F">
      <w:pPr>
        <w:ind w:left="-567"/>
      </w:pPr>
      <w:r>
        <w:t>A copy of the complete ‘Tax Credits Award Notice’ is required to confirm receipt of the maximum level of Working Tax Credit.   To confirm eligibility for Free School Meals based on your income, confirmation will be required from your child’s school confirming that they have completed the necessary checks within the academic year in which travel is required.</w:t>
      </w:r>
    </w:p>
    <w:p w:rsidR="00847D1D" w:rsidRDefault="00847D1D" w:rsidP="00755F4F">
      <w:pPr>
        <w:ind w:left="-567"/>
      </w:pPr>
    </w:p>
    <w:p w:rsidR="00847D1D" w:rsidRDefault="00847D1D" w:rsidP="00755F4F">
      <w:pPr>
        <w:ind w:left="-567"/>
      </w:pPr>
    </w:p>
    <w:p w:rsidR="00847D1D" w:rsidRDefault="00847D1D" w:rsidP="00755F4F">
      <w:pPr>
        <w:ind w:left="-567"/>
        <w:rPr>
          <w:b/>
          <w:bCs/>
        </w:rPr>
      </w:pPr>
      <w:r w:rsidRPr="004F610C">
        <w:rPr>
          <w:b/>
          <w:bCs/>
        </w:rPr>
        <w:t>Declaration:</w:t>
      </w:r>
    </w:p>
    <w:p w:rsidR="00847D1D" w:rsidRPr="004F610C" w:rsidRDefault="00847D1D" w:rsidP="00755F4F">
      <w:pPr>
        <w:ind w:left="-567"/>
        <w:rPr>
          <w:b/>
          <w:bCs/>
        </w:rPr>
      </w:pPr>
    </w:p>
    <w:p w:rsidR="00847D1D" w:rsidRPr="004F610C" w:rsidRDefault="00847D1D" w:rsidP="00755F4F">
      <w:pPr>
        <w:ind w:left="-567"/>
        <w:rPr>
          <w:b/>
          <w:bCs/>
        </w:rPr>
      </w:pPr>
      <w:r w:rsidRPr="004F610C">
        <w:rPr>
          <w:b/>
          <w:bCs/>
        </w:rPr>
        <w:t>I certify that, to the best of my knowledge, the information given above is correct. In consideration of Oxfordshire County Council providing my child with paid for transport to attend school I undertake as follows:</w:t>
      </w:r>
    </w:p>
    <w:p w:rsidR="00847D1D" w:rsidRPr="004F610C" w:rsidRDefault="00847D1D" w:rsidP="00755F4F">
      <w:pPr>
        <w:ind w:left="-567"/>
        <w:rPr>
          <w:b/>
          <w:bCs/>
        </w:rPr>
      </w:pPr>
    </w:p>
    <w:p w:rsidR="00847D1D" w:rsidRPr="004F610C" w:rsidRDefault="00847D1D" w:rsidP="00755F4F">
      <w:pPr>
        <w:pStyle w:val="ListParagraph"/>
        <w:numPr>
          <w:ilvl w:val="0"/>
          <w:numId w:val="7"/>
        </w:numPr>
        <w:rPr>
          <w:b/>
          <w:bCs/>
        </w:rPr>
      </w:pPr>
      <w:r w:rsidRPr="004F610C">
        <w:rPr>
          <w:b/>
          <w:bCs/>
        </w:rPr>
        <w:t>That I will pay the paid for seat fare as requested</w:t>
      </w:r>
    </w:p>
    <w:p w:rsidR="00847D1D" w:rsidRPr="004F610C" w:rsidRDefault="00847D1D" w:rsidP="00755F4F">
      <w:pPr>
        <w:pStyle w:val="ListParagraph"/>
        <w:numPr>
          <w:ilvl w:val="0"/>
          <w:numId w:val="7"/>
        </w:numPr>
        <w:rPr>
          <w:b/>
          <w:bCs/>
        </w:rPr>
      </w:pPr>
      <w:r w:rsidRPr="004F610C">
        <w:rPr>
          <w:b/>
          <w:bCs/>
        </w:rPr>
        <w:t>That I understand the place cannot be guaranteed throughout the time my child attends the school</w:t>
      </w:r>
    </w:p>
    <w:p w:rsidR="00847D1D" w:rsidRDefault="00847D1D" w:rsidP="00755F4F">
      <w:pPr>
        <w:ind w:left="-207"/>
      </w:pPr>
    </w:p>
    <w:p w:rsidR="00847D1D" w:rsidRDefault="00847D1D" w:rsidP="00755F4F">
      <w:pPr>
        <w:ind w:left="-567"/>
      </w:pPr>
    </w:p>
    <w:p w:rsidR="00847D1D" w:rsidRDefault="00847D1D" w:rsidP="00755F4F">
      <w:pPr>
        <w:ind w:left="-567"/>
      </w:pPr>
    </w:p>
    <w:p w:rsidR="00847D1D" w:rsidRDefault="00847D1D" w:rsidP="00755F4F">
      <w:pPr>
        <w:ind w:left="-567"/>
      </w:pPr>
    </w:p>
    <w:p w:rsidR="00847D1D" w:rsidRDefault="00847D1D" w:rsidP="00755F4F">
      <w:pPr>
        <w:ind w:left="-567"/>
      </w:pPr>
      <w:r>
        <w:t>……………………………………………………………             ………………………………….</w:t>
      </w:r>
    </w:p>
    <w:p w:rsidR="00847D1D" w:rsidRDefault="00847D1D" w:rsidP="00755F4F">
      <w:pPr>
        <w:ind w:left="-567"/>
        <w:rPr>
          <w:sz w:val="14"/>
          <w:szCs w:val="14"/>
        </w:rPr>
      </w:pPr>
      <w:r>
        <w:rPr>
          <w:sz w:val="14"/>
          <w:szCs w:val="14"/>
        </w:rPr>
        <w:t>(Signature)</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t xml:space="preserve">                    (Date)</w:t>
      </w:r>
    </w:p>
    <w:p w:rsidR="00847D1D" w:rsidRDefault="00847D1D" w:rsidP="00263D73">
      <w:pPr>
        <w:ind w:left="-851"/>
      </w:pPr>
    </w:p>
    <w:p w:rsidR="00847D1D" w:rsidRDefault="00847D1D" w:rsidP="00082443">
      <w:pPr>
        <w:ind w:left="-567" w:right="-23"/>
        <w:rPr>
          <w:b/>
          <w:bCs/>
        </w:rPr>
      </w:pPr>
      <w:r w:rsidRPr="000B6C77">
        <w:rPr>
          <w:b/>
          <w:bCs/>
        </w:rPr>
        <w:t xml:space="preserve">Completed forms should be signed and returned by post to:  Mainstream School Transport, PO Box 867, Oxford, OX1 9NR </w:t>
      </w:r>
    </w:p>
    <w:p w:rsidR="00847D1D" w:rsidRDefault="00847D1D" w:rsidP="00082443">
      <w:pPr>
        <w:ind w:left="-567"/>
        <w:rPr>
          <w:rFonts w:ascii="Courier New" w:hAnsi="Courier New" w:cs="Courier New"/>
          <w:b/>
          <w:bCs/>
        </w:rPr>
      </w:pPr>
      <w:r w:rsidRPr="000B6C77">
        <w:rPr>
          <w:b/>
          <w:bCs/>
        </w:rPr>
        <w:t>or by email to:</w:t>
      </w:r>
      <w:r w:rsidRPr="00DE3E6C">
        <w:rPr>
          <w:b/>
          <w:bCs/>
        </w:rPr>
        <w:t xml:space="preserve"> </w:t>
      </w:r>
      <w:r>
        <w:fldChar w:fldCharType="begin"/>
      </w:r>
      <w:r>
        <w:instrText>HYPERLINK "mailto:spareseatsscheme@oxfordshire.gov.uk"</w:instrText>
      </w:r>
      <w:r>
        <w:fldChar w:fldCharType="separate"/>
      </w:r>
      <w:r w:rsidRPr="00DE3E6C">
        <w:rPr>
          <w:rStyle w:val="Hyperlink"/>
        </w:rPr>
        <w:t>spareseatsscheme@oxfordshire.gov.uk</w:t>
      </w:r>
      <w:r>
        <w:fldChar w:fldCharType="end"/>
      </w:r>
    </w:p>
    <w:p w:rsidR="00847D1D" w:rsidRPr="000B6C77" w:rsidRDefault="00847D1D" w:rsidP="00082443">
      <w:pPr>
        <w:ind w:left="-567"/>
        <w:rPr>
          <w:b/>
          <w:bCs/>
        </w:rPr>
      </w:pPr>
    </w:p>
    <w:p w:rsidR="00847D1D" w:rsidRDefault="00847D1D" w:rsidP="00082443">
      <w:pPr>
        <w:ind w:left="-567"/>
      </w:pPr>
      <w:r>
        <w:t xml:space="preserve">Please do </w:t>
      </w:r>
      <w:r w:rsidRPr="00FF16D4">
        <w:rPr>
          <w:b/>
          <w:bCs/>
          <w:u w:val="single"/>
        </w:rPr>
        <w:t>NOT</w:t>
      </w:r>
      <w:r>
        <w:t xml:space="preserve"> </w:t>
      </w:r>
      <w:r w:rsidRPr="00FF16D4">
        <w:t>send</w:t>
      </w:r>
      <w:r>
        <w:t xml:space="preserve"> payment with this form.   </w:t>
      </w:r>
      <w:r w:rsidRPr="000B6C77">
        <w:t xml:space="preserve">If your application is successful you will </w:t>
      </w:r>
      <w:r>
        <w:t>be sent an invoice for the seat</w:t>
      </w:r>
      <w:r w:rsidRPr="000B6C77">
        <w:t xml:space="preserve"> whic</w:t>
      </w:r>
      <w:r>
        <w:t xml:space="preserve">h will need to be paid in advance before any travel </w:t>
      </w:r>
      <w:r w:rsidRPr="000B6C77">
        <w:t xml:space="preserve">pass can be issued.  </w:t>
      </w:r>
    </w:p>
    <w:p w:rsidR="00847D1D" w:rsidRDefault="00847D1D" w:rsidP="00082443">
      <w:pPr>
        <w:ind w:left="-567"/>
      </w:pPr>
    </w:p>
    <w:p w:rsidR="00847D1D" w:rsidRDefault="00847D1D" w:rsidP="00082443">
      <w:pPr>
        <w:ind w:left="-567"/>
      </w:pPr>
      <w:r>
        <w:t xml:space="preserve">It will not be possible to travel without a valid pass – </w:t>
      </w:r>
      <w:r w:rsidRPr="001B0725">
        <w:rPr>
          <w:b/>
          <w:bCs/>
        </w:rPr>
        <w:t xml:space="preserve">NO </w:t>
      </w:r>
      <w:r>
        <w:rPr>
          <w:b/>
          <w:bCs/>
        </w:rPr>
        <w:t>PASS NO TRAVEL</w:t>
      </w:r>
    </w:p>
    <w:p w:rsidR="00847D1D" w:rsidRDefault="00847D1D" w:rsidP="00263D73">
      <w:pPr>
        <w:ind w:left="-851"/>
      </w:pPr>
    </w:p>
    <w:p w:rsidR="00847D1D" w:rsidRPr="00862494" w:rsidRDefault="00847D1D" w:rsidP="00862494">
      <w:pPr>
        <w:tabs>
          <w:tab w:val="left" w:pos="5940"/>
        </w:tabs>
        <w:ind w:hanging="567"/>
      </w:pPr>
      <w:r>
        <w:rPr>
          <w:b/>
          <w:bCs/>
          <w:sz w:val="28"/>
          <w:szCs w:val="28"/>
        </w:rPr>
        <w:t>Spare Seat Scheme</w:t>
      </w:r>
    </w:p>
    <w:p w:rsidR="00847D1D" w:rsidRPr="006D51FD" w:rsidRDefault="00847D1D" w:rsidP="00862494">
      <w:pPr>
        <w:autoSpaceDE w:val="0"/>
        <w:autoSpaceDN w:val="0"/>
        <w:adjustRightInd w:val="0"/>
      </w:pPr>
    </w:p>
    <w:p w:rsidR="00847D1D" w:rsidRDefault="00847D1D" w:rsidP="00862494">
      <w:pPr>
        <w:autoSpaceDE w:val="0"/>
        <w:autoSpaceDN w:val="0"/>
        <w:adjustRightInd w:val="0"/>
        <w:ind w:left="-567"/>
        <w:jc w:val="both"/>
        <w:rPr>
          <w:lang w:val="en-GB" w:eastAsia="en-GB"/>
        </w:rPr>
      </w:pPr>
      <w:r w:rsidRPr="001F3B88">
        <w:rPr>
          <w:lang w:val="en-GB" w:eastAsia="en-GB"/>
        </w:rPr>
        <w:t xml:space="preserve">The “Spare Seat Scheme” operates on contracted routes that are operated for the benefit of those who are entitled to free transport to and from school. </w:t>
      </w:r>
    </w:p>
    <w:p w:rsidR="00847D1D" w:rsidRDefault="00847D1D" w:rsidP="00801D3F">
      <w:pPr>
        <w:autoSpaceDE w:val="0"/>
        <w:autoSpaceDN w:val="0"/>
        <w:adjustRightInd w:val="0"/>
        <w:jc w:val="both"/>
        <w:rPr>
          <w:lang w:val="en-GB" w:eastAsia="en-GB"/>
        </w:rPr>
      </w:pPr>
    </w:p>
    <w:p w:rsidR="00847D1D" w:rsidRPr="00BF4BF3" w:rsidRDefault="00847D1D" w:rsidP="00862494">
      <w:pPr>
        <w:autoSpaceDE w:val="0"/>
        <w:autoSpaceDN w:val="0"/>
        <w:adjustRightInd w:val="0"/>
        <w:ind w:left="-567"/>
        <w:jc w:val="both"/>
        <w:rPr>
          <w:rFonts w:ascii="Bliss-Light" w:hAnsi="Bliss-Light" w:cs="Bliss-Light"/>
          <w:lang w:val="en-GB" w:eastAsia="en-GB"/>
        </w:rPr>
      </w:pPr>
      <w:r w:rsidRPr="00A47D33">
        <w:t xml:space="preserve">Although no guarantee can be given that the </w:t>
      </w:r>
      <w:r>
        <w:t xml:space="preserve">transport </w:t>
      </w:r>
      <w:r w:rsidRPr="00A47D33">
        <w:t xml:space="preserve">will continue to </w:t>
      </w:r>
      <w:r>
        <w:t xml:space="preserve">be operated </w:t>
      </w:r>
      <w:r w:rsidRPr="00A47D33">
        <w:t xml:space="preserve">throughout </w:t>
      </w:r>
      <w:r>
        <w:t xml:space="preserve">the time </w:t>
      </w:r>
      <w:r w:rsidRPr="00A47D33">
        <w:t>a student</w:t>
      </w:r>
      <w:r>
        <w:t xml:space="preserve"> needs or wishes to travel to the school/college, </w:t>
      </w:r>
      <w:r w:rsidRPr="00A47D33">
        <w:t xml:space="preserve">or that the place on the </w:t>
      </w:r>
      <w:r>
        <w:t xml:space="preserve">transport </w:t>
      </w:r>
      <w:r w:rsidRPr="00A47D33">
        <w:t>will not be withdrawn at some future date</w:t>
      </w:r>
      <w:r>
        <w:t>, Oxfordshire County Council will always endeavor to provide one terms</w:t>
      </w:r>
      <w:r w:rsidRPr="00A47D33">
        <w:t xml:space="preserve"> notice if a place must be withdra</w:t>
      </w:r>
      <w:r>
        <w:t xml:space="preserve">wn. </w:t>
      </w:r>
    </w:p>
    <w:p w:rsidR="00847D1D" w:rsidRPr="00840CB4" w:rsidRDefault="00847D1D" w:rsidP="00862494">
      <w:pPr>
        <w:pStyle w:val="ListParagraph"/>
        <w:rPr>
          <w:sz w:val="16"/>
          <w:szCs w:val="16"/>
          <w:lang w:val="en-GB" w:eastAsia="en-GB"/>
        </w:rPr>
      </w:pPr>
    </w:p>
    <w:p w:rsidR="00847D1D" w:rsidRDefault="00847D1D" w:rsidP="00801D3F">
      <w:pPr>
        <w:autoSpaceDE w:val="0"/>
        <w:autoSpaceDN w:val="0"/>
        <w:adjustRightInd w:val="0"/>
        <w:ind w:left="-567"/>
        <w:jc w:val="both"/>
      </w:pPr>
      <w:r w:rsidRPr="00840CB4">
        <w:rPr>
          <w:lang w:val="en-GB" w:eastAsia="en-GB"/>
        </w:rPr>
        <w:t xml:space="preserve">Transport </w:t>
      </w:r>
      <w:r w:rsidRPr="00840CB4">
        <w:t xml:space="preserve">cannot be diverted or additional stops arranged </w:t>
      </w:r>
      <w:r>
        <w:t>for the benefit of travelers who wish to travel on seats purchased under the Spare Seats Scheme.</w:t>
      </w:r>
    </w:p>
    <w:p w:rsidR="00847D1D" w:rsidRDefault="00847D1D" w:rsidP="00801D3F">
      <w:pPr>
        <w:autoSpaceDE w:val="0"/>
        <w:autoSpaceDN w:val="0"/>
        <w:adjustRightInd w:val="0"/>
        <w:ind w:left="-567"/>
        <w:jc w:val="both"/>
      </w:pPr>
    </w:p>
    <w:p w:rsidR="00847D1D" w:rsidRDefault="00847D1D" w:rsidP="00801D3F">
      <w:pPr>
        <w:autoSpaceDE w:val="0"/>
        <w:autoSpaceDN w:val="0"/>
        <w:adjustRightInd w:val="0"/>
        <w:ind w:left="-567"/>
        <w:jc w:val="both"/>
      </w:pPr>
      <w:r w:rsidRPr="00801D3F">
        <w:t>Transport can only be provided at the beginning and end of each school day.</w:t>
      </w:r>
    </w:p>
    <w:p w:rsidR="00847D1D" w:rsidRDefault="00847D1D" w:rsidP="00801D3F">
      <w:pPr>
        <w:autoSpaceDE w:val="0"/>
        <w:autoSpaceDN w:val="0"/>
        <w:adjustRightInd w:val="0"/>
        <w:ind w:left="-567"/>
        <w:jc w:val="both"/>
      </w:pPr>
    </w:p>
    <w:p w:rsidR="00847D1D" w:rsidRDefault="00847D1D" w:rsidP="00801D3F">
      <w:pPr>
        <w:autoSpaceDE w:val="0"/>
        <w:autoSpaceDN w:val="0"/>
        <w:adjustRightInd w:val="0"/>
        <w:ind w:left="-567"/>
        <w:jc w:val="both"/>
      </w:pPr>
      <w:r w:rsidRPr="00801D3F">
        <w:t xml:space="preserve">There is no right of appeal if it is not possible to purchase a seat under the scheme.  </w:t>
      </w:r>
    </w:p>
    <w:p w:rsidR="00847D1D" w:rsidRPr="00840CB4" w:rsidRDefault="00847D1D" w:rsidP="00862494">
      <w:pPr>
        <w:autoSpaceDE w:val="0"/>
        <w:autoSpaceDN w:val="0"/>
        <w:adjustRightInd w:val="0"/>
        <w:ind w:left="-360"/>
        <w:jc w:val="both"/>
        <w:rPr>
          <w:lang w:val="en-GB" w:eastAsia="en-GB"/>
        </w:rPr>
      </w:pPr>
    </w:p>
    <w:p w:rsidR="00847D1D" w:rsidRPr="001F3B88" w:rsidRDefault="00847D1D" w:rsidP="00801D3F">
      <w:pPr>
        <w:ind w:left="-567"/>
        <w:jc w:val="both"/>
        <w:rPr>
          <w:lang w:val="en-GB" w:eastAsia="en-GB"/>
        </w:rPr>
      </w:pPr>
      <w:r w:rsidRPr="001F3B88">
        <w:rPr>
          <w:lang w:val="en-GB" w:eastAsia="en-GB"/>
        </w:rPr>
        <w:t>The key points regarding this scheme are set out below:</w:t>
      </w:r>
    </w:p>
    <w:p w:rsidR="00847D1D" w:rsidRPr="001F3B88" w:rsidRDefault="00847D1D" w:rsidP="001A3FA6">
      <w:pPr>
        <w:ind w:left="709" w:hanging="709"/>
        <w:jc w:val="both"/>
        <w:rPr>
          <w:lang w:val="en-GB" w:eastAsia="en-GB"/>
        </w:rPr>
      </w:pPr>
    </w:p>
    <w:p w:rsidR="00847D1D" w:rsidRPr="001F3B88" w:rsidRDefault="00847D1D" w:rsidP="001A3FA6">
      <w:pPr>
        <w:numPr>
          <w:ilvl w:val="0"/>
          <w:numId w:val="6"/>
        </w:numPr>
        <w:ind w:left="567" w:right="424" w:hanging="567"/>
        <w:contextualSpacing/>
        <w:jc w:val="both"/>
        <w:rPr>
          <w:lang w:val="en-GB"/>
        </w:rPr>
      </w:pPr>
      <w:r w:rsidRPr="001F3B88">
        <w:rPr>
          <w:lang w:val="en-GB"/>
        </w:rPr>
        <w:t>The council cannot guarantee that a young person will keep the seat for longer than one full term (based on a three-term academic year).</w:t>
      </w:r>
    </w:p>
    <w:p w:rsidR="00847D1D" w:rsidRPr="001F3B88" w:rsidRDefault="00847D1D" w:rsidP="001A3FA6">
      <w:pPr>
        <w:numPr>
          <w:ilvl w:val="0"/>
          <w:numId w:val="6"/>
        </w:numPr>
        <w:ind w:left="567" w:right="424" w:hanging="567"/>
        <w:contextualSpacing/>
        <w:jc w:val="both"/>
        <w:rPr>
          <w:lang w:val="en-GB"/>
        </w:rPr>
      </w:pPr>
      <w:r w:rsidRPr="001F3B88">
        <w:rPr>
          <w:lang w:val="en-GB"/>
        </w:rPr>
        <w:t>Fare prices are reviewed annually.</w:t>
      </w:r>
    </w:p>
    <w:p w:rsidR="00847D1D" w:rsidRPr="001F3B88" w:rsidRDefault="00847D1D" w:rsidP="001A3FA6">
      <w:pPr>
        <w:numPr>
          <w:ilvl w:val="0"/>
          <w:numId w:val="6"/>
        </w:numPr>
        <w:ind w:left="567" w:right="424" w:hanging="567"/>
        <w:contextualSpacing/>
        <w:jc w:val="both"/>
        <w:rPr>
          <w:lang w:val="en-GB"/>
        </w:rPr>
      </w:pPr>
      <w:r w:rsidRPr="001F3B88">
        <w:rPr>
          <w:lang w:val="en-GB"/>
        </w:rPr>
        <w:t>The parent, or in the case of Years 12 and 13, the student, must complete an application form.</w:t>
      </w:r>
    </w:p>
    <w:p w:rsidR="00847D1D" w:rsidRPr="001F3B88" w:rsidRDefault="00847D1D" w:rsidP="001A3FA6">
      <w:pPr>
        <w:numPr>
          <w:ilvl w:val="0"/>
          <w:numId w:val="6"/>
        </w:numPr>
        <w:ind w:left="567" w:right="424" w:hanging="567"/>
        <w:contextualSpacing/>
        <w:jc w:val="both"/>
        <w:rPr>
          <w:lang w:val="en-GB"/>
        </w:rPr>
      </w:pPr>
      <w:r w:rsidRPr="001F3B88">
        <w:rPr>
          <w:lang w:val="en-GB"/>
        </w:rPr>
        <w:t>Parents are required to pay in advance for one full term’s travel.</w:t>
      </w:r>
    </w:p>
    <w:p w:rsidR="00847D1D" w:rsidRPr="001F3B88" w:rsidRDefault="00847D1D" w:rsidP="001A3FA6">
      <w:pPr>
        <w:numPr>
          <w:ilvl w:val="0"/>
          <w:numId w:val="6"/>
        </w:numPr>
        <w:ind w:left="567" w:right="424" w:hanging="567"/>
        <w:contextualSpacing/>
        <w:jc w:val="both"/>
        <w:rPr>
          <w:lang w:val="en-GB"/>
        </w:rPr>
      </w:pPr>
      <w:r w:rsidRPr="001F3B88">
        <w:rPr>
          <w:lang w:val="en-GB"/>
        </w:rPr>
        <w:t>The price charged covers a return journey for every school day of the relevant period.</w:t>
      </w:r>
    </w:p>
    <w:p w:rsidR="00847D1D" w:rsidRPr="001F3B88" w:rsidRDefault="00847D1D" w:rsidP="001A3FA6">
      <w:pPr>
        <w:numPr>
          <w:ilvl w:val="0"/>
          <w:numId w:val="6"/>
        </w:numPr>
        <w:ind w:left="567" w:right="424" w:hanging="567"/>
        <w:contextualSpacing/>
        <w:jc w:val="both"/>
        <w:rPr>
          <w:lang w:val="en-GB"/>
        </w:rPr>
      </w:pPr>
      <w:r w:rsidRPr="001F3B88">
        <w:rPr>
          <w:lang w:val="en-GB"/>
        </w:rPr>
        <w:t>There will be no rebates for those deciding to travel for less than the maximum number of possible journeys per term, for example there is no rebate if a young people decides to use his/her bus pass for morning travel and returns by some other private means in the afternoon</w:t>
      </w:r>
      <w:r>
        <w:rPr>
          <w:lang w:val="en-GB"/>
        </w:rPr>
        <w:t xml:space="preserve"> or for emergency school closures.</w:t>
      </w:r>
    </w:p>
    <w:p w:rsidR="00847D1D" w:rsidRPr="001F3B88" w:rsidRDefault="00847D1D" w:rsidP="001A3FA6">
      <w:pPr>
        <w:numPr>
          <w:ilvl w:val="0"/>
          <w:numId w:val="6"/>
        </w:numPr>
        <w:ind w:left="567" w:right="424" w:hanging="567"/>
        <w:contextualSpacing/>
        <w:jc w:val="both"/>
        <w:rPr>
          <w:lang w:val="en-GB"/>
        </w:rPr>
      </w:pPr>
      <w:r w:rsidRPr="001F3B88">
        <w:rPr>
          <w:lang w:val="en-GB"/>
        </w:rPr>
        <w:t>If a seat is available a bus pass will only be issued on receipt of a completed application form, and correct payment.</w:t>
      </w:r>
    </w:p>
    <w:p w:rsidR="00847D1D" w:rsidRPr="001F3B88" w:rsidRDefault="00847D1D" w:rsidP="001A3FA6">
      <w:pPr>
        <w:numPr>
          <w:ilvl w:val="0"/>
          <w:numId w:val="6"/>
        </w:numPr>
        <w:ind w:left="567" w:right="424" w:hanging="567"/>
        <w:contextualSpacing/>
        <w:jc w:val="both"/>
        <w:rPr>
          <w:lang w:val="en-GB"/>
        </w:rPr>
      </w:pPr>
      <w:r w:rsidRPr="001F3B88">
        <w:rPr>
          <w:lang w:val="en-GB"/>
        </w:rPr>
        <w:t>There is no guarantee that the bus will continue to run throughout a young person’s time at a school, or that the place on the bus will not be withdrawn at some future date if the place is required for a young person who is entitled to free travel.</w:t>
      </w:r>
    </w:p>
    <w:p w:rsidR="00847D1D" w:rsidRPr="001F3B88" w:rsidRDefault="00847D1D" w:rsidP="001A3FA6">
      <w:pPr>
        <w:numPr>
          <w:ilvl w:val="0"/>
          <w:numId w:val="6"/>
        </w:numPr>
        <w:ind w:left="567" w:right="424" w:hanging="567"/>
        <w:contextualSpacing/>
        <w:jc w:val="both"/>
        <w:rPr>
          <w:lang w:val="en-GB"/>
        </w:rPr>
      </w:pPr>
      <w:r w:rsidRPr="001F3B88">
        <w:rPr>
          <w:lang w:val="en-GB"/>
        </w:rPr>
        <w:t xml:space="preserve">The Spare Seat charge will be waived for those of statutory school age who are eligible for free school meals, or in the case of those aged 5,6 or 7 would be eligible for free school meals on income grounds, or whose parent is in receipt of the maximum level of Working Tax Credit. </w:t>
      </w:r>
    </w:p>
    <w:p w:rsidR="00847D1D" w:rsidRPr="001F3B88" w:rsidRDefault="00847D1D" w:rsidP="001A3FA6">
      <w:pPr>
        <w:numPr>
          <w:ilvl w:val="0"/>
          <w:numId w:val="6"/>
        </w:numPr>
        <w:ind w:left="567" w:right="424" w:hanging="567"/>
        <w:contextualSpacing/>
        <w:jc w:val="both"/>
        <w:rPr>
          <w:lang w:val="en-GB"/>
        </w:rPr>
      </w:pPr>
      <w:r w:rsidRPr="001F3B88">
        <w:rPr>
          <w:lang w:val="en-GB"/>
        </w:rPr>
        <w:t>If there are more applicants than places a parent will be able to add a child’s name to a waiting list. Any waiting list for a specific route will operate for no longer than one academic year.</w:t>
      </w:r>
    </w:p>
    <w:p w:rsidR="00847D1D" w:rsidRPr="001F3B88" w:rsidRDefault="00847D1D" w:rsidP="001A3FA6">
      <w:pPr>
        <w:numPr>
          <w:ilvl w:val="0"/>
          <w:numId w:val="6"/>
        </w:numPr>
        <w:ind w:left="567" w:right="424" w:hanging="567"/>
        <w:contextualSpacing/>
        <w:jc w:val="both"/>
        <w:rPr>
          <w:lang w:val="en-GB"/>
        </w:rPr>
      </w:pPr>
      <w:r w:rsidRPr="001F3B88">
        <w:rPr>
          <w:lang w:val="en-GB"/>
        </w:rPr>
        <w:t xml:space="preserve">If there is an available home to school transport route operated on behalf of Oxfordshire County Council, students who are not of statutory school age and who are aged 16 to 18, may use the Spare Seat Scheme to purchase a seat on that route to enable access to their school or college.  </w:t>
      </w:r>
    </w:p>
    <w:p w:rsidR="00847D1D" w:rsidRDefault="00847D1D" w:rsidP="001A3FA6">
      <w:pPr>
        <w:numPr>
          <w:ilvl w:val="0"/>
          <w:numId w:val="6"/>
        </w:numPr>
        <w:ind w:left="567" w:right="424" w:hanging="567"/>
        <w:contextualSpacing/>
        <w:jc w:val="both"/>
        <w:rPr>
          <w:lang w:val="en-GB"/>
        </w:rPr>
      </w:pPr>
      <w:r w:rsidRPr="001F3B88">
        <w:rPr>
          <w:lang w:val="en-GB"/>
        </w:rPr>
        <w:t>When there are more requests to pay for seats on a specific route than there are seats available, they will be allocated in the descending order of priority shown in the table “Priority for Spare Seats”.</w:t>
      </w:r>
    </w:p>
    <w:p w:rsidR="00847D1D" w:rsidRPr="001F3B88" w:rsidRDefault="00847D1D" w:rsidP="001A3FA6">
      <w:pPr>
        <w:ind w:left="1069" w:right="424"/>
        <w:contextualSpacing/>
        <w:jc w:val="both"/>
        <w:rPr>
          <w:lang w:val="en-GB"/>
        </w:rPr>
      </w:pPr>
    </w:p>
    <w:p w:rsidR="00847D1D" w:rsidRDefault="00847D1D" w:rsidP="001A3FA6">
      <w:pPr>
        <w:ind w:left="2160" w:firstLine="720"/>
        <w:rPr>
          <w:lang w:val="en-GB" w:eastAsia="en-GB"/>
        </w:rPr>
      </w:pPr>
    </w:p>
    <w:p w:rsidR="00847D1D" w:rsidRDefault="00847D1D" w:rsidP="00801D3F">
      <w:pPr>
        <w:jc w:val="center"/>
        <w:rPr>
          <w:lang w:val="en-GB" w:eastAsia="en-GB"/>
        </w:rPr>
      </w:pPr>
    </w:p>
    <w:p w:rsidR="00847D1D" w:rsidRPr="00082443" w:rsidRDefault="00847D1D" w:rsidP="00801D3F">
      <w:pPr>
        <w:jc w:val="center"/>
        <w:rPr>
          <w:b/>
          <w:bCs/>
          <w:lang w:val="en-GB" w:eastAsia="en-GB"/>
        </w:rPr>
      </w:pPr>
      <w:r w:rsidRPr="00082443">
        <w:rPr>
          <w:b/>
          <w:bCs/>
          <w:lang w:val="en-GB" w:eastAsia="en-GB"/>
        </w:rPr>
        <w:t>Priority for Spare Seats</w:t>
      </w:r>
    </w:p>
    <w:p w:rsidR="00847D1D" w:rsidRPr="001F3B88" w:rsidRDefault="00847D1D" w:rsidP="001A3FA6">
      <w:pPr>
        <w:ind w:left="709" w:hanging="720"/>
        <w:jc w:val="center"/>
        <w:rPr>
          <w:sz w:val="20"/>
          <w:szCs w:val="20"/>
          <w:lang w:val="en-GB" w:eastAsia="en-GB"/>
        </w:rPr>
      </w:pPr>
    </w:p>
    <w:tbl>
      <w:tblPr>
        <w:tblW w:w="9356" w:type="dxa"/>
        <w:tblInd w:w="-5" w:type="dxa"/>
        <w:tblLayout w:type="fixed"/>
        <w:tblCellMar>
          <w:left w:w="0" w:type="dxa"/>
          <w:right w:w="0" w:type="dxa"/>
        </w:tblCellMar>
        <w:tblLook w:val="0000"/>
      </w:tblPr>
      <w:tblGrid>
        <w:gridCol w:w="1418"/>
        <w:gridCol w:w="7938"/>
      </w:tblGrid>
      <w:tr w:rsidR="00847D1D" w:rsidRPr="001F3B88">
        <w:trPr>
          <w:trHeight w:hRule="exact" w:val="403"/>
        </w:trPr>
        <w:tc>
          <w:tcPr>
            <w:tcW w:w="1418" w:type="dxa"/>
            <w:tcBorders>
              <w:top w:val="single" w:sz="4" w:space="0" w:color="000000"/>
              <w:left w:val="single" w:sz="4" w:space="0" w:color="000000"/>
              <w:bottom w:val="single" w:sz="4" w:space="0" w:color="000000"/>
              <w:right w:val="single" w:sz="4" w:space="0" w:color="000000"/>
            </w:tcBorders>
          </w:tcPr>
          <w:p w:rsidR="00847D1D" w:rsidRPr="001F3B88" w:rsidRDefault="00847D1D" w:rsidP="00A5714D">
            <w:pPr>
              <w:ind w:left="276" w:hanging="720"/>
              <w:jc w:val="center"/>
              <w:rPr>
                <w:lang w:val="en-GB" w:eastAsia="en-GB"/>
              </w:rPr>
            </w:pPr>
            <w:r w:rsidRPr="001F3B88">
              <w:rPr>
                <w:lang w:val="en-GB" w:eastAsia="en-GB"/>
              </w:rPr>
              <w:t>Priority</w:t>
            </w:r>
          </w:p>
        </w:tc>
        <w:tc>
          <w:tcPr>
            <w:tcW w:w="7938" w:type="dxa"/>
            <w:tcBorders>
              <w:top w:val="single" w:sz="4" w:space="0" w:color="000000"/>
              <w:left w:val="single" w:sz="4" w:space="0" w:color="000000"/>
              <w:bottom w:val="single" w:sz="4" w:space="0" w:color="000000"/>
              <w:right w:val="single" w:sz="4" w:space="0" w:color="000000"/>
            </w:tcBorders>
          </w:tcPr>
          <w:p w:rsidR="00847D1D" w:rsidRPr="001F3B88" w:rsidRDefault="00847D1D" w:rsidP="00A5714D">
            <w:pPr>
              <w:ind w:left="709" w:hanging="578"/>
              <w:jc w:val="both"/>
              <w:rPr>
                <w:lang w:val="en-GB" w:eastAsia="en-GB"/>
              </w:rPr>
            </w:pPr>
            <w:r w:rsidRPr="001F3B88">
              <w:rPr>
                <w:lang w:val="en-GB" w:eastAsia="en-GB"/>
              </w:rPr>
              <w:t>Category</w:t>
            </w:r>
          </w:p>
        </w:tc>
      </w:tr>
      <w:tr w:rsidR="00847D1D" w:rsidRPr="001F3B88">
        <w:trPr>
          <w:trHeight w:hRule="exact" w:val="417"/>
        </w:trPr>
        <w:tc>
          <w:tcPr>
            <w:tcW w:w="1418" w:type="dxa"/>
            <w:tcBorders>
              <w:top w:val="single" w:sz="4" w:space="0" w:color="000000"/>
              <w:left w:val="single" w:sz="4" w:space="0" w:color="000000"/>
              <w:bottom w:val="single" w:sz="4" w:space="0" w:color="000000"/>
              <w:right w:val="single" w:sz="4" w:space="0" w:color="000000"/>
            </w:tcBorders>
          </w:tcPr>
          <w:p w:rsidR="00847D1D" w:rsidRPr="001F3B88" w:rsidRDefault="00847D1D" w:rsidP="00A5714D">
            <w:pPr>
              <w:ind w:left="276" w:hanging="720"/>
              <w:jc w:val="center"/>
              <w:rPr>
                <w:lang w:val="en-GB" w:eastAsia="en-GB"/>
              </w:rPr>
            </w:pPr>
            <w:r w:rsidRPr="001F3B88">
              <w:rPr>
                <w:lang w:val="en-GB" w:eastAsia="en-GB"/>
              </w:rPr>
              <w:t>1.</w:t>
            </w:r>
          </w:p>
        </w:tc>
        <w:tc>
          <w:tcPr>
            <w:tcW w:w="7938" w:type="dxa"/>
            <w:tcBorders>
              <w:top w:val="single" w:sz="4" w:space="0" w:color="000000"/>
              <w:left w:val="single" w:sz="4" w:space="0" w:color="000000"/>
              <w:bottom w:val="single" w:sz="4" w:space="0" w:color="000000"/>
              <w:right w:val="single" w:sz="4" w:space="0" w:color="000000"/>
            </w:tcBorders>
          </w:tcPr>
          <w:p w:rsidR="00847D1D" w:rsidRPr="001F3B88" w:rsidRDefault="00847D1D" w:rsidP="00A5714D">
            <w:pPr>
              <w:ind w:left="141"/>
              <w:jc w:val="both"/>
              <w:rPr>
                <w:lang w:val="en-GB" w:eastAsia="en-GB"/>
              </w:rPr>
            </w:pPr>
            <w:r w:rsidRPr="001F3B88">
              <w:rPr>
                <w:lang w:val="en-GB" w:eastAsia="en-GB"/>
              </w:rPr>
              <w:t>Those with an Education, Health and Care naming the school</w:t>
            </w:r>
          </w:p>
        </w:tc>
      </w:tr>
      <w:tr w:rsidR="00847D1D" w:rsidRPr="001F3B88">
        <w:trPr>
          <w:trHeight w:hRule="exact" w:val="409"/>
        </w:trPr>
        <w:tc>
          <w:tcPr>
            <w:tcW w:w="1418" w:type="dxa"/>
            <w:tcBorders>
              <w:top w:val="single" w:sz="4" w:space="0" w:color="000000"/>
              <w:left w:val="single" w:sz="4" w:space="0" w:color="000000"/>
              <w:bottom w:val="single" w:sz="4" w:space="0" w:color="000000"/>
              <w:right w:val="single" w:sz="4" w:space="0" w:color="000000"/>
            </w:tcBorders>
          </w:tcPr>
          <w:p w:rsidR="00847D1D" w:rsidRPr="001F3B88" w:rsidRDefault="00847D1D" w:rsidP="00A5714D">
            <w:pPr>
              <w:ind w:left="276" w:hanging="720"/>
              <w:jc w:val="center"/>
              <w:rPr>
                <w:lang w:val="en-GB" w:eastAsia="en-GB"/>
              </w:rPr>
            </w:pPr>
            <w:r w:rsidRPr="001F3B88">
              <w:rPr>
                <w:lang w:val="en-GB" w:eastAsia="en-GB"/>
              </w:rPr>
              <w:t>2.</w:t>
            </w:r>
          </w:p>
        </w:tc>
        <w:tc>
          <w:tcPr>
            <w:tcW w:w="7938" w:type="dxa"/>
            <w:tcBorders>
              <w:top w:val="single" w:sz="4" w:space="0" w:color="000000"/>
              <w:left w:val="single" w:sz="4" w:space="0" w:color="000000"/>
              <w:bottom w:val="single" w:sz="4" w:space="0" w:color="000000"/>
              <w:right w:val="single" w:sz="4" w:space="0" w:color="000000"/>
            </w:tcBorders>
          </w:tcPr>
          <w:p w:rsidR="00847D1D" w:rsidRPr="001F3B88" w:rsidRDefault="00847D1D" w:rsidP="00A5714D">
            <w:pPr>
              <w:ind w:left="141"/>
              <w:jc w:val="both"/>
              <w:rPr>
                <w:lang w:val="en-GB" w:eastAsia="en-GB"/>
              </w:rPr>
            </w:pPr>
            <w:r w:rsidRPr="001F3B88">
              <w:rPr>
                <w:lang w:val="en-GB" w:eastAsia="en-GB"/>
              </w:rPr>
              <w:t>Looked After Children</w:t>
            </w:r>
          </w:p>
        </w:tc>
      </w:tr>
      <w:tr w:rsidR="00847D1D" w:rsidRPr="001F3B88">
        <w:trPr>
          <w:trHeight w:hRule="exact" w:val="403"/>
        </w:trPr>
        <w:tc>
          <w:tcPr>
            <w:tcW w:w="1418" w:type="dxa"/>
            <w:tcBorders>
              <w:top w:val="single" w:sz="4" w:space="0" w:color="000000"/>
              <w:left w:val="single" w:sz="4" w:space="0" w:color="000000"/>
              <w:bottom w:val="single" w:sz="4" w:space="0" w:color="000000"/>
              <w:right w:val="single" w:sz="4" w:space="0" w:color="000000"/>
            </w:tcBorders>
          </w:tcPr>
          <w:p w:rsidR="00847D1D" w:rsidRPr="001F3B88" w:rsidRDefault="00847D1D" w:rsidP="00A5714D">
            <w:pPr>
              <w:ind w:left="276" w:hanging="720"/>
              <w:jc w:val="center"/>
              <w:rPr>
                <w:lang w:val="en-GB" w:eastAsia="en-GB"/>
              </w:rPr>
            </w:pPr>
            <w:r w:rsidRPr="001F3B88">
              <w:rPr>
                <w:lang w:val="en-GB" w:eastAsia="en-GB"/>
              </w:rPr>
              <w:t>3.</w:t>
            </w:r>
          </w:p>
        </w:tc>
        <w:tc>
          <w:tcPr>
            <w:tcW w:w="7938" w:type="dxa"/>
            <w:tcBorders>
              <w:top w:val="single" w:sz="4" w:space="0" w:color="000000"/>
              <w:left w:val="single" w:sz="4" w:space="0" w:color="000000"/>
              <w:bottom w:val="single" w:sz="4" w:space="0" w:color="000000"/>
              <w:right w:val="single" w:sz="4" w:space="0" w:color="000000"/>
            </w:tcBorders>
          </w:tcPr>
          <w:p w:rsidR="00847D1D" w:rsidRPr="001F3B88" w:rsidRDefault="00847D1D" w:rsidP="00A5714D">
            <w:pPr>
              <w:ind w:left="141"/>
              <w:jc w:val="both"/>
              <w:rPr>
                <w:lang w:val="en-GB" w:eastAsia="en-GB"/>
              </w:rPr>
            </w:pPr>
            <w:r w:rsidRPr="001F3B88">
              <w:rPr>
                <w:lang w:val="en-GB" w:eastAsia="en-GB"/>
              </w:rPr>
              <w:t>Years 12 and 13 (if there is no available service bus route)</w:t>
            </w:r>
          </w:p>
        </w:tc>
      </w:tr>
      <w:tr w:rsidR="00847D1D" w:rsidRPr="001F3B88">
        <w:trPr>
          <w:trHeight w:hRule="exact" w:val="683"/>
        </w:trPr>
        <w:tc>
          <w:tcPr>
            <w:tcW w:w="1418" w:type="dxa"/>
            <w:tcBorders>
              <w:top w:val="single" w:sz="4" w:space="0" w:color="000000"/>
              <w:left w:val="single" w:sz="4" w:space="0" w:color="000000"/>
              <w:bottom w:val="single" w:sz="4" w:space="0" w:color="000000"/>
              <w:right w:val="single" w:sz="4" w:space="0" w:color="000000"/>
            </w:tcBorders>
          </w:tcPr>
          <w:p w:rsidR="00847D1D" w:rsidRPr="001F3B88" w:rsidRDefault="00847D1D" w:rsidP="00A5714D">
            <w:pPr>
              <w:ind w:left="276" w:hanging="720"/>
              <w:jc w:val="center"/>
              <w:rPr>
                <w:lang w:val="en-GB" w:eastAsia="en-GB"/>
              </w:rPr>
            </w:pPr>
            <w:r w:rsidRPr="001F3B88">
              <w:rPr>
                <w:lang w:val="en-GB" w:eastAsia="en-GB"/>
              </w:rPr>
              <w:t>4.</w:t>
            </w:r>
          </w:p>
        </w:tc>
        <w:tc>
          <w:tcPr>
            <w:tcW w:w="7938" w:type="dxa"/>
            <w:tcBorders>
              <w:top w:val="single" w:sz="4" w:space="0" w:color="000000"/>
              <w:left w:val="single" w:sz="4" w:space="0" w:color="000000"/>
              <w:bottom w:val="single" w:sz="4" w:space="0" w:color="000000"/>
              <w:right w:val="single" w:sz="4" w:space="0" w:color="000000"/>
            </w:tcBorders>
          </w:tcPr>
          <w:p w:rsidR="00847D1D" w:rsidRPr="001F3B88" w:rsidRDefault="00847D1D" w:rsidP="00A5714D">
            <w:pPr>
              <w:ind w:left="141"/>
              <w:jc w:val="both"/>
              <w:rPr>
                <w:lang w:val="en-GB" w:eastAsia="en-GB"/>
              </w:rPr>
            </w:pPr>
            <w:r w:rsidRPr="001F3B88">
              <w:rPr>
                <w:lang w:val="en-GB" w:eastAsia="en-GB"/>
              </w:rPr>
              <w:t xml:space="preserve">Children in receipt of Free School Meals or whose parent /parents are </w:t>
            </w:r>
          </w:p>
          <w:p w:rsidR="00847D1D" w:rsidRPr="001F3B88" w:rsidRDefault="00847D1D" w:rsidP="00A5714D">
            <w:pPr>
              <w:ind w:left="141"/>
              <w:jc w:val="both"/>
              <w:rPr>
                <w:lang w:val="en-GB" w:eastAsia="en-GB"/>
              </w:rPr>
            </w:pPr>
            <w:r w:rsidRPr="001F3B88">
              <w:rPr>
                <w:lang w:val="en-GB" w:eastAsia="en-GB"/>
              </w:rPr>
              <w:t>in receipt of the maximum of Working Tax Credit</w:t>
            </w:r>
          </w:p>
        </w:tc>
      </w:tr>
      <w:tr w:rsidR="00847D1D" w:rsidRPr="001F3B88">
        <w:trPr>
          <w:trHeight w:hRule="exact" w:val="403"/>
        </w:trPr>
        <w:tc>
          <w:tcPr>
            <w:tcW w:w="1418" w:type="dxa"/>
            <w:tcBorders>
              <w:top w:val="single" w:sz="4" w:space="0" w:color="000000"/>
              <w:left w:val="single" w:sz="4" w:space="0" w:color="000000"/>
              <w:bottom w:val="single" w:sz="4" w:space="0" w:color="000000"/>
              <w:right w:val="single" w:sz="4" w:space="0" w:color="000000"/>
            </w:tcBorders>
          </w:tcPr>
          <w:p w:rsidR="00847D1D" w:rsidRPr="001F3B88" w:rsidRDefault="00847D1D" w:rsidP="00A5714D">
            <w:pPr>
              <w:ind w:left="276" w:hanging="720"/>
              <w:jc w:val="center"/>
              <w:rPr>
                <w:lang w:val="en-GB" w:eastAsia="en-GB"/>
              </w:rPr>
            </w:pPr>
            <w:r w:rsidRPr="001F3B88">
              <w:rPr>
                <w:lang w:val="en-GB" w:eastAsia="en-GB"/>
              </w:rPr>
              <w:t>5.</w:t>
            </w:r>
          </w:p>
        </w:tc>
        <w:tc>
          <w:tcPr>
            <w:tcW w:w="7938" w:type="dxa"/>
            <w:tcBorders>
              <w:top w:val="single" w:sz="4" w:space="0" w:color="000000"/>
              <w:left w:val="single" w:sz="4" w:space="0" w:color="000000"/>
              <w:bottom w:val="single" w:sz="4" w:space="0" w:color="000000"/>
              <w:right w:val="single" w:sz="4" w:space="0" w:color="000000"/>
            </w:tcBorders>
          </w:tcPr>
          <w:p w:rsidR="00847D1D" w:rsidRPr="001F3B88" w:rsidRDefault="00847D1D" w:rsidP="00A5714D">
            <w:pPr>
              <w:ind w:left="141"/>
              <w:jc w:val="both"/>
              <w:rPr>
                <w:lang w:val="en-GB" w:eastAsia="en-GB"/>
              </w:rPr>
            </w:pPr>
            <w:r w:rsidRPr="001F3B88">
              <w:rPr>
                <w:lang w:val="en-GB" w:eastAsia="en-GB"/>
              </w:rPr>
              <w:t>Those who travelled on the route the previous term</w:t>
            </w:r>
          </w:p>
        </w:tc>
      </w:tr>
      <w:tr w:rsidR="00847D1D" w:rsidRPr="001F3B88">
        <w:trPr>
          <w:trHeight w:hRule="exact" w:val="813"/>
        </w:trPr>
        <w:tc>
          <w:tcPr>
            <w:tcW w:w="1418" w:type="dxa"/>
            <w:tcBorders>
              <w:top w:val="single" w:sz="4" w:space="0" w:color="000000"/>
              <w:left w:val="single" w:sz="4" w:space="0" w:color="000000"/>
              <w:bottom w:val="single" w:sz="4" w:space="0" w:color="000000"/>
              <w:right w:val="single" w:sz="4" w:space="0" w:color="000000"/>
            </w:tcBorders>
          </w:tcPr>
          <w:p w:rsidR="00847D1D" w:rsidRPr="001F3B88" w:rsidRDefault="00847D1D" w:rsidP="00A5714D">
            <w:pPr>
              <w:ind w:left="276" w:hanging="720"/>
              <w:jc w:val="center"/>
              <w:rPr>
                <w:lang w:val="en-GB" w:eastAsia="en-GB"/>
              </w:rPr>
            </w:pPr>
            <w:r w:rsidRPr="001F3B88">
              <w:rPr>
                <w:lang w:val="en-GB" w:eastAsia="en-GB"/>
              </w:rPr>
              <w:t>6.</w:t>
            </w:r>
          </w:p>
        </w:tc>
        <w:tc>
          <w:tcPr>
            <w:tcW w:w="7938" w:type="dxa"/>
            <w:tcBorders>
              <w:top w:val="single" w:sz="4" w:space="0" w:color="000000"/>
              <w:left w:val="single" w:sz="4" w:space="0" w:color="000000"/>
              <w:bottom w:val="single" w:sz="4" w:space="0" w:color="000000"/>
              <w:right w:val="single" w:sz="4" w:space="0" w:color="000000"/>
            </w:tcBorders>
          </w:tcPr>
          <w:p w:rsidR="00847D1D" w:rsidRPr="001F3B88" w:rsidRDefault="00847D1D" w:rsidP="00A5714D">
            <w:pPr>
              <w:ind w:left="141"/>
              <w:jc w:val="both"/>
              <w:rPr>
                <w:lang w:val="en-GB" w:eastAsia="en-GB"/>
              </w:rPr>
            </w:pPr>
            <w:r w:rsidRPr="001F3B88">
              <w:rPr>
                <w:lang w:val="en-GB" w:eastAsia="en-GB"/>
              </w:rPr>
              <w:t xml:space="preserve">By year group, in ascending order of priority from Reception to Year 11 </w:t>
            </w:r>
          </w:p>
          <w:p w:rsidR="00847D1D" w:rsidRPr="001F3B88" w:rsidRDefault="00847D1D" w:rsidP="00A5714D">
            <w:pPr>
              <w:ind w:left="141"/>
              <w:jc w:val="both"/>
              <w:rPr>
                <w:lang w:val="en-GB" w:eastAsia="en-GB"/>
              </w:rPr>
            </w:pPr>
            <w:r w:rsidRPr="001F3B88">
              <w:rPr>
                <w:lang w:val="en-GB" w:eastAsia="en-GB"/>
              </w:rPr>
              <w:t>(or to Year 13 if there is an available service bus route)</w:t>
            </w:r>
          </w:p>
        </w:tc>
      </w:tr>
    </w:tbl>
    <w:p w:rsidR="00847D1D" w:rsidRPr="001F3B88" w:rsidRDefault="00847D1D" w:rsidP="001A3FA6">
      <w:pPr>
        <w:ind w:left="709" w:hanging="720"/>
        <w:jc w:val="center"/>
        <w:rPr>
          <w:lang w:val="en-GB" w:eastAsia="en-GB"/>
        </w:rPr>
      </w:pPr>
    </w:p>
    <w:p w:rsidR="00847D1D" w:rsidRDefault="00847D1D" w:rsidP="001A3FA6">
      <w:pPr>
        <w:tabs>
          <w:tab w:val="left" w:pos="0"/>
        </w:tabs>
        <w:jc w:val="both"/>
        <w:rPr>
          <w:i/>
          <w:iCs/>
          <w:sz w:val="20"/>
          <w:szCs w:val="20"/>
          <w:lang w:val="en-GB" w:eastAsia="en-GB"/>
        </w:rPr>
      </w:pPr>
      <w:r w:rsidRPr="001F3B88">
        <w:rPr>
          <w:i/>
          <w:iCs/>
          <w:sz w:val="20"/>
          <w:szCs w:val="20"/>
          <w:lang w:val="en-GB" w:eastAsia="en-GB"/>
        </w:rPr>
        <w:t>*Where there are more applicants than places in any of the above categories priority will be given to those living closest to the destination school (measured using the shortest designated route on Oxfordshire County Council’s Geographic Information System)</w:t>
      </w:r>
    </w:p>
    <w:p w:rsidR="00847D1D" w:rsidRDefault="00847D1D" w:rsidP="001A3FA6">
      <w:pPr>
        <w:tabs>
          <w:tab w:val="left" w:pos="0"/>
        </w:tabs>
        <w:jc w:val="both"/>
        <w:rPr>
          <w:i/>
          <w:iCs/>
          <w:sz w:val="20"/>
          <w:szCs w:val="20"/>
          <w:lang w:val="en-GB" w:eastAsia="en-GB"/>
        </w:rPr>
      </w:pPr>
    </w:p>
    <w:p w:rsidR="00847D1D" w:rsidRDefault="00847D1D" w:rsidP="001A3FA6">
      <w:pPr>
        <w:tabs>
          <w:tab w:val="left" w:pos="0"/>
        </w:tabs>
        <w:jc w:val="both"/>
        <w:rPr>
          <w:i/>
          <w:iCs/>
          <w:sz w:val="20"/>
          <w:szCs w:val="20"/>
          <w:lang w:val="en-GB" w:eastAsia="en-GB"/>
        </w:rPr>
      </w:pPr>
    </w:p>
    <w:p w:rsidR="00847D1D" w:rsidRPr="003D0F75" w:rsidRDefault="00847D1D" w:rsidP="00862494">
      <w:pPr>
        <w:autoSpaceDE w:val="0"/>
        <w:autoSpaceDN w:val="0"/>
        <w:adjustRightInd w:val="0"/>
        <w:ind w:left="-360"/>
        <w:jc w:val="both"/>
        <w:rPr>
          <w:sz w:val="16"/>
          <w:szCs w:val="16"/>
        </w:rPr>
      </w:pPr>
    </w:p>
    <w:p w:rsidR="00847D1D" w:rsidRDefault="00847D1D" w:rsidP="001B0725">
      <w:pPr>
        <w:autoSpaceDE w:val="0"/>
        <w:autoSpaceDN w:val="0"/>
        <w:adjustRightInd w:val="0"/>
        <w:ind w:left="-567"/>
        <w:jc w:val="both"/>
        <w:rPr>
          <w:rFonts w:ascii="Bliss-Light" w:hAnsi="Bliss-Light" w:cs="Bliss-Light"/>
          <w:lang w:val="en-GB" w:eastAsia="en-GB"/>
        </w:rPr>
      </w:pPr>
      <w:r>
        <w:t>If no place is available to purchase</w:t>
      </w:r>
      <w:r w:rsidRPr="00A30AD7">
        <w:t xml:space="preserve"> </w:t>
      </w:r>
      <w:r>
        <w:t xml:space="preserve">under the scheme </w:t>
      </w:r>
      <w:r w:rsidRPr="00A30AD7">
        <w:t>parents may place the student</w:t>
      </w:r>
      <w:r>
        <w:t>’</w:t>
      </w:r>
      <w:r w:rsidRPr="00A30AD7">
        <w:t xml:space="preserve">s name on a waiting list.  Should a place become available it will be allocated using the priority shown </w:t>
      </w:r>
      <w:r>
        <w:t xml:space="preserve">above. The order of the waiting list can change if new applications are submitted.  </w:t>
      </w:r>
    </w:p>
    <w:p w:rsidR="00847D1D" w:rsidRDefault="00847D1D" w:rsidP="001B0725">
      <w:pPr>
        <w:autoSpaceDE w:val="0"/>
        <w:autoSpaceDN w:val="0"/>
        <w:adjustRightInd w:val="0"/>
        <w:ind w:left="-567"/>
        <w:jc w:val="both"/>
        <w:rPr>
          <w:rFonts w:ascii="Bliss-Light" w:hAnsi="Bliss-Light" w:cs="Bliss-Light"/>
          <w:lang w:val="en-GB" w:eastAsia="en-GB"/>
        </w:rPr>
      </w:pPr>
    </w:p>
    <w:p w:rsidR="00847D1D" w:rsidRDefault="00847D1D" w:rsidP="00A06861">
      <w:pPr>
        <w:autoSpaceDE w:val="0"/>
        <w:autoSpaceDN w:val="0"/>
        <w:adjustRightInd w:val="0"/>
        <w:ind w:left="-567"/>
        <w:jc w:val="both"/>
        <w:rPr>
          <w:rFonts w:ascii="Bliss-Light" w:hAnsi="Bliss-Light" w:cs="Bliss-Light"/>
          <w:lang w:val="en-GB" w:eastAsia="en-GB"/>
        </w:rPr>
      </w:pPr>
      <w:r>
        <w:t>If seats purchased under the Spare Seats Scheme</w:t>
      </w:r>
      <w:r w:rsidRPr="00F24FE2">
        <w:t xml:space="preserve"> must be withdrawn this will be done in the </w:t>
      </w:r>
      <w:r>
        <w:t xml:space="preserve">reverse </w:t>
      </w:r>
      <w:r w:rsidRPr="00F24FE2">
        <w:t xml:space="preserve">allocation order </w:t>
      </w:r>
      <w:r>
        <w:t>of the table above.</w:t>
      </w:r>
    </w:p>
    <w:p w:rsidR="00847D1D" w:rsidRDefault="00847D1D" w:rsidP="00A06861">
      <w:pPr>
        <w:autoSpaceDE w:val="0"/>
        <w:autoSpaceDN w:val="0"/>
        <w:adjustRightInd w:val="0"/>
        <w:ind w:left="-567"/>
        <w:jc w:val="both"/>
        <w:rPr>
          <w:rFonts w:ascii="Bliss-Light" w:hAnsi="Bliss-Light" w:cs="Bliss-Light"/>
          <w:lang w:val="en-GB" w:eastAsia="en-GB"/>
        </w:rPr>
      </w:pPr>
    </w:p>
    <w:p w:rsidR="00847D1D" w:rsidRDefault="00847D1D" w:rsidP="00A06861">
      <w:pPr>
        <w:autoSpaceDE w:val="0"/>
        <w:autoSpaceDN w:val="0"/>
        <w:adjustRightInd w:val="0"/>
        <w:ind w:left="-567"/>
        <w:jc w:val="both"/>
      </w:pPr>
      <w:r w:rsidRPr="00B219E8">
        <w:t xml:space="preserve">If </w:t>
      </w:r>
      <w:r>
        <w:t xml:space="preserve">a </w:t>
      </w:r>
      <w:r w:rsidRPr="00B219E8">
        <w:t xml:space="preserve">pass has been lost or stolen a replacement can be </w:t>
      </w:r>
      <w:r>
        <w:t xml:space="preserve">issued </w:t>
      </w:r>
      <w:r w:rsidRPr="00B219E8">
        <w:t>by Oxfordshire County Council</w:t>
      </w:r>
      <w:r>
        <w:t>.  A small administrative charge may be levied.  You should write to:</w:t>
      </w:r>
      <w:r>
        <w:rPr>
          <w:rFonts w:ascii="Bliss-Light" w:hAnsi="Bliss-Light" w:cs="Bliss-Light"/>
          <w:lang w:val="en-GB" w:eastAsia="en-GB"/>
        </w:rPr>
        <w:t xml:space="preserve"> </w:t>
      </w:r>
      <w:r w:rsidRPr="00A06861">
        <w:t xml:space="preserve">Mainstream School Transport, PO Box 867, Oxford OX1 9NR </w:t>
      </w:r>
      <w:r>
        <w:t xml:space="preserve">or email: </w:t>
      </w:r>
      <w:r>
        <w:fldChar w:fldCharType="begin"/>
      </w:r>
      <w:r>
        <w:instrText>HYPERLINK "mailto:spareseatsscheme@oxfordshire.gov.uk"</w:instrText>
      </w:r>
      <w:r>
        <w:fldChar w:fldCharType="separate"/>
      </w:r>
      <w:r w:rsidRPr="003877F9">
        <w:rPr>
          <w:rStyle w:val="Hyperlink"/>
        </w:rPr>
        <w:t>spareseatsscheme@oxfordshire.gov.uk</w:t>
      </w:r>
      <w:r>
        <w:fldChar w:fldCharType="end"/>
      </w:r>
      <w:r>
        <w:t xml:space="preserve"> </w:t>
      </w:r>
      <w:r w:rsidRPr="00B219E8">
        <w:t>detailing the student</w:t>
      </w:r>
      <w:r>
        <w:t>’</w:t>
      </w:r>
      <w:r w:rsidRPr="00B219E8">
        <w:t xml:space="preserve">s name, date of birth and the school they attend. </w:t>
      </w:r>
      <w:r>
        <w:t xml:space="preserve"> </w:t>
      </w:r>
    </w:p>
    <w:p w:rsidR="00847D1D" w:rsidRDefault="00847D1D" w:rsidP="00A06861">
      <w:pPr>
        <w:autoSpaceDE w:val="0"/>
        <w:autoSpaceDN w:val="0"/>
        <w:adjustRightInd w:val="0"/>
        <w:ind w:left="-567"/>
        <w:jc w:val="both"/>
      </w:pPr>
    </w:p>
    <w:p w:rsidR="00847D1D" w:rsidRDefault="00847D1D" w:rsidP="00A06861">
      <w:pPr>
        <w:autoSpaceDE w:val="0"/>
        <w:autoSpaceDN w:val="0"/>
        <w:adjustRightInd w:val="0"/>
        <w:ind w:left="-567"/>
        <w:jc w:val="both"/>
        <w:rPr>
          <w:color w:val="FF0000"/>
        </w:rPr>
      </w:pPr>
    </w:p>
    <w:p w:rsidR="00847D1D" w:rsidRDefault="00847D1D" w:rsidP="00A06861">
      <w:pPr>
        <w:autoSpaceDE w:val="0"/>
        <w:autoSpaceDN w:val="0"/>
        <w:adjustRightInd w:val="0"/>
        <w:ind w:left="-567"/>
        <w:jc w:val="both"/>
      </w:pPr>
      <w:r w:rsidRPr="00F21D4E">
        <w:t xml:space="preserve">Oxfordshire County Council’s Home to School Travel and Transport Policy can be read at </w:t>
      </w:r>
      <w:r>
        <w:fldChar w:fldCharType="begin"/>
      </w:r>
      <w:r>
        <w:instrText>HYPERLINK "http://www.oxfordshire.gov.uk/schooltransport"</w:instrText>
      </w:r>
      <w:r>
        <w:fldChar w:fldCharType="separate"/>
      </w:r>
      <w:r w:rsidRPr="00F21D4E">
        <w:rPr>
          <w:rStyle w:val="Hyperlink"/>
          <w:color w:val="auto"/>
        </w:rPr>
        <w:t>www.oxfordshire.gov.uk/schooltransport</w:t>
      </w:r>
      <w:r>
        <w:fldChar w:fldCharType="end"/>
      </w:r>
      <w:r w:rsidRPr="00F21D4E">
        <w:t>.</w:t>
      </w:r>
    </w:p>
    <w:p w:rsidR="00847D1D" w:rsidRPr="00F21D4E" w:rsidRDefault="00847D1D" w:rsidP="00A06861">
      <w:pPr>
        <w:autoSpaceDE w:val="0"/>
        <w:autoSpaceDN w:val="0"/>
        <w:adjustRightInd w:val="0"/>
        <w:ind w:left="-567"/>
        <w:jc w:val="both"/>
      </w:pPr>
      <w:r w:rsidRPr="00F21D4E">
        <w:t xml:space="preserve">  </w:t>
      </w:r>
    </w:p>
    <w:p w:rsidR="00847D1D" w:rsidRPr="004539AF" w:rsidRDefault="00847D1D" w:rsidP="0023373C">
      <w:pPr>
        <w:autoSpaceDE w:val="0"/>
        <w:autoSpaceDN w:val="0"/>
        <w:adjustRightInd w:val="0"/>
        <w:ind w:left="-709"/>
        <w:jc w:val="both"/>
      </w:pPr>
    </w:p>
    <w:p w:rsidR="00847D1D" w:rsidRPr="00840CB4" w:rsidRDefault="00847D1D" w:rsidP="00840CB4">
      <w:pPr>
        <w:autoSpaceDE w:val="0"/>
        <w:autoSpaceDN w:val="0"/>
        <w:adjustRightInd w:val="0"/>
        <w:ind w:left="426" w:right="640"/>
        <w:jc w:val="both"/>
      </w:pPr>
    </w:p>
    <w:sectPr w:rsidR="00847D1D" w:rsidRPr="00840CB4" w:rsidSect="00847D1D">
      <w:pgSz w:w="11906" w:h="16838"/>
      <w:pgMar w:top="709" w:right="1133" w:bottom="1135" w:left="1440" w:header="708" w:footer="708" w:gutter="0"/>
      <w:cols w:space="708"/>
      <w:docGrid w:linePitch="360"/>
      <w:sectPrChange w:id="3" w:author="jalcantara" w:date="2019-05-27T00:00:00Z">
        <w:sectPr w:rsidR="00847D1D" w:rsidRPr="00840CB4" w:rsidSect="00847D1D">
          <w:pgSz w:w="12240" w:h="15840"/>
          <w:pgMar w:top="1440" w:right="1800" w:bottom="1440" w:left="1800"/>
        </w:sectPr>
      </w:sectPrChang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liss-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A01"/>
    <w:multiLevelType w:val="hybridMultilevel"/>
    <w:tmpl w:val="229411F8"/>
    <w:lvl w:ilvl="0" w:tplc="08090001">
      <w:start w:val="1"/>
      <w:numFmt w:val="bullet"/>
      <w:lvlText w:val=""/>
      <w:lvlJc w:val="left"/>
      <w:pPr>
        <w:ind w:left="153" w:hanging="360"/>
      </w:pPr>
      <w:rPr>
        <w:rFonts w:ascii="Symbol" w:hAnsi="Symbol" w:cs="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cs="Wingdings" w:hint="default"/>
      </w:rPr>
    </w:lvl>
    <w:lvl w:ilvl="3" w:tplc="08090001" w:tentative="1">
      <w:start w:val="1"/>
      <w:numFmt w:val="bullet"/>
      <w:lvlText w:val=""/>
      <w:lvlJc w:val="left"/>
      <w:pPr>
        <w:ind w:left="2313" w:hanging="360"/>
      </w:pPr>
      <w:rPr>
        <w:rFonts w:ascii="Symbol" w:hAnsi="Symbol" w:cs="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cs="Wingdings" w:hint="default"/>
      </w:rPr>
    </w:lvl>
    <w:lvl w:ilvl="6" w:tplc="08090001" w:tentative="1">
      <w:start w:val="1"/>
      <w:numFmt w:val="bullet"/>
      <w:lvlText w:val=""/>
      <w:lvlJc w:val="left"/>
      <w:pPr>
        <w:ind w:left="4473" w:hanging="360"/>
      </w:pPr>
      <w:rPr>
        <w:rFonts w:ascii="Symbol" w:hAnsi="Symbol" w:cs="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cs="Wingdings" w:hint="default"/>
      </w:rPr>
    </w:lvl>
  </w:abstractNum>
  <w:abstractNum w:abstractNumId="1">
    <w:nsid w:val="1807756C"/>
    <w:multiLevelType w:val="hybridMultilevel"/>
    <w:tmpl w:val="06F092C4"/>
    <w:lvl w:ilvl="0" w:tplc="08090001">
      <w:start w:val="1"/>
      <w:numFmt w:val="bullet"/>
      <w:lvlText w:val=""/>
      <w:lvlJc w:val="left"/>
      <w:pPr>
        <w:ind w:left="-131" w:hanging="360"/>
      </w:pPr>
      <w:rPr>
        <w:rFonts w:ascii="Symbol" w:hAnsi="Symbol" w:cs="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cs="Wingdings" w:hint="default"/>
      </w:rPr>
    </w:lvl>
    <w:lvl w:ilvl="3" w:tplc="08090001" w:tentative="1">
      <w:start w:val="1"/>
      <w:numFmt w:val="bullet"/>
      <w:lvlText w:val=""/>
      <w:lvlJc w:val="left"/>
      <w:pPr>
        <w:ind w:left="2029" w:hanging="360"/>
      </w:pPr>
      <w:rPr>
        <w:rFonts w:ascii="Symbol" w:hAnsi="Symbol" w:cs="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cs="Wingdings" w:hint="default"/>
      </w:rPr>
    </w:lvl>
    <w:lvl w:ilvl="6" w:tplc="08090001" w:tentative="1">
      <w:start w:val="1"/>
      <w:numFmt w:val="bullet"/>
      <w:lvlText w:val=""/>
      <w:lvlJc w:val="left"/>
      <w:pPr>
        <w:ind w:left="4189" w:hanging="360"/>
      </w:pPr>
      <w:rPr>
        <w:rFonts w:ascii="Symbol" w:hAnsi="Symbol" w:cs="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cs="Wingdings" w:hint="default"/>
      </w:rPr>
    </w:lvl>
  </w:abstractNum>
  <w:abstractNum w:abstractNumId="2">
    <w:nsid w:val="4A5E3A44"/>
    <w:multiLevelType w:val="hybridMultilevel"/>
    <w:tmpl w:val="015C7852"/>
    <w:lvl w:ilvl="0" w:tplc="08090001">
      <w:start w:val="1"/>
      <w:numFmt w:val="bullet"/>
      <w:lvlText w:val=""/>
      <w:lvlJc w:val="left"/>
      <w:pPr>
        <w:ind w:left="1876" w:hanging="360"/>
      </w:pPr>
      <w:rPr>
        <w:rFonts w:ascii="Symbol" w:hAnsi="Symbol" w:cs="Symbol" w:hint="default"/>
      </w:rPr>
    </w:lvl>
    <w:lvl w:ilvl="1" w:tplc="08090003">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cs="Wingdings" w:hint="default"/>
      </w:rPr>
    </w:lvl>
    <w:lvl w:ilvl="3" w:tplc="08090001" w:tentative="1">
      <w:start w:val="1"/>
      <w:numFmt w:val="bullet"/>
      <w:lvlText w:val=""/>
      <w:lvlJc w:val="left"/>
      <w:pPr>
        <w:ind w:left="4036" w:hanging="360"/>
      </w:pPr>
      <w:rPr>
        <w:rFonts w:ascii="Symbol" w:hAnsi="Symbol" w:cs="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cs="Wingdings" w:hint="default"/>
      </w:rPr>
    </w:lvl>
    <w:lvl w:ilvl="6" w:tplc="08090001" w:tentative="1">
      <w:start w:val="1"/>
      <w:numFmt w:val="bullet"/>
      <w:lvlText w:val=""/>
      <w:lvlJc w:val="left"/>
      <w:pPr>
        <w:ind w:left="6196" w:hanging="360"/>
      </w:pPr>
      <w:rPr>
        <w:rFonts w:ascii="Symbol" w:hAnsi="Symbol" w:cs="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cs="Wingdings" w:hint="default"/>
      </w:rPr>
    </w:lvl>
  </w:abstractNum>
  <w:abstractNum w:abstractNumId="3">
    <w:nsid w:val="587B3A8E"/>
    <w:multiLevelType w:val="hybridMultilevel"/>
    <w:tmpl w:val="FE22E966"/>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9376B45"/>
    <w:multiLevelType w:val="hybridMultilevel"/>
    <w:tmpl w:val="1688E770"/>
    <w:lvl w:ilvl="0" w:tplc="08090001">
      <w:start w:val="1"/>
      <w:numFmt w:val="bullet"/>
      <w:lvlText w:val=""/>
      <w:lvlJc w:val="left"/>
      <w:pPr>
        <w:ind w:hanging="360"/>
      </w:pPr>
      <w:rPr>
        <w:rFonts w:ascii="Symbol" w:hAnsi="Symbol" w:cs="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cs="Wingdings" w:hint="default"/>
      </w:rPr>
    </w:lvl>
    <w:lvl w:ilvl="3" w:tplc="08090001" w:tentative="1">
      <w:start w:val="1"/>
      <w:numFmt w:val="bullet"/>
      <w:lvlText w:val=""/>
      <w:lvlJc w:val="left"/>
      <w:pPr>
        <w:ind w:left="2160" w:hanging="360"/>
      </w:pPr>
      <w:rPr>
        <w:rFonts w:ascii="Symbol" w:hAnsi="Symbol" w:cs="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cs="Wingdings" w:hint="default"/>
      </w:rPr>
    </w:lvl>
    <w:lvl w:ilvl="6" w:tplc="08090001" w:tentative="1">
      <w:start w:val="1"/>
      <w:numFmt w:val="bullet"/>
      <w:lvlText w:val=""/>
      <w:lvlJc w:val="left"/>
      <w:pPr>
        <w:ind w:left="4320" w:hanging="360"/>
      </w:pPr>
      <w:rPr>
        <w:rFonts w:ascii="Symbol" w:hAnsi="Symbol" w:cs="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cs="Wingdings" w:hint="default"/>
      </w:rPr>
    </w:lvl>
  </w:abstractNum>
  <w:abstractNum w:abstractNumId="5">
    <w:nsid w:val="5D5E2D67"/>
    <w:multiLevelType w:val="hybridMultilevel"/>
    <w:tmpl w:val="B3123B80"/>
    <w:lvl w:ilvl="0" w:tplc="0809000F">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cs="Wingdings" w:hint="default"/>
      </w:rPr>
    </w:lvl>
    <w:lvl w:ilvl="3" w:tplc="08090001" w:tentative="1">
      <w:start w:val="1"/>
      <w:numFmt w:val="bullet"/>
      <w:lvlText w:val=""/>
      <w:lvlJc w:val="left"/>
      <w:pPr>
        <w:ind w:left="3589" w:hanging="360"/>
      </w:pPr>
      <w:rPr>
        <w:rFonts w:ascii="Symbol" w:hAnsi="Symbol" w:cs="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cs="Wingdings" w:hint="default"/>
      </w:rPr>
    </w:lvl>
    <w:lvl w:ilvl="6" w:tplc="08090001" w:tentative="1">
      <w:start w:val="1"/>
      <w:numFmt w:val="bullet"/>
      <w:lvlText w:val=""/>
      <w:lvlJc w:val="left"/>
      <w:pPr>
        <w:ind w:left="5749" w:hanging="360"/>
      </w:pPr>
      <w:rPr>
        <w:rFonts w:ascii="Symbol" w:hAnsi="Symbol" w:cs="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cs="Wingdings" w:hint="default"/>
      </w:rPr>
    </w:lvl>
  </w:abstractNum>
  <w:abstractNum w:abstractNumId="6">
    <w:nsid w:val="766540D0"/>
    <w:multiLevelType w:val="hybridMultilevel"/>
    <w:tmpl w:val="7BD2B904"/>
    <w:lvl w:ilvl="0" w:tplc="23F6E9B6">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num w:numId="1">
    <w:abstractNumId w:val="2"/>
  </w:num>
  <w:num w:numId="2">
    <w:abstractNumId w:val="1"/>
  </w:num>
  <w:num w:numId="3">
    <w:abstractNumId w:val="6"/>
  </w:num>
  <w:num w:numId="4">
    <w:abstractNumId w:val="3"/>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4E96"/>
    <w:rsid w:val="000161DB"/>
    <w:rsid w:val="00082443"/>
    <w:rsid w:val="000B4310"/>
    <w:rsid w:val="000B6C77"/>
    <w:rsid w:val="001A3FA6"/>
    <w:rsid w:val="001B0725"/>
    <w:rsid w:val="001C3088"/>
    <w:rsid w:val="001F3B88"/>
    <w:rsid w:val="0023373C"/>
    <w:rsid w:val="00263D73"/>
    <w:rsid w:val="00343A6A"/>
    <w:rsid w:val="003877F9"/>
    <w:rsid w:val="00387EA2"/>
    <w:rsid w:val="003D0F75"/>
    <w:rsid w:val="003E07C5"/>
    <w:rsid w:val="003E7BB9"/>
    <w:rsid w:val="004000D7"/>
    <w:rsid w:val="004539AF"/>
    <w:rsid w:val="004B329D"/>
    <w:rsid w:val="004F610C"/>
    <w:rsid w:val="004F6165"/>
    <w:rsid w:val="00504E43"/>
    <w:rsid w:val="00517D73"/>
    <w:rsid w:val="005A5199"/>
    <w:rsid w:val="005F20F2"/>
    <w:rsid w:val="006A43F1"/>
    <w:rsid w:val="006D51FD"/>
    <w:rsid w:val="00755F4F"/>
    <w:rsid w:val="007908F4"/>
    <w:rsid w:val="007B671F"/>
    <w:rsid w:val="00801D3F"/>
    <w:rsid w:val="00840CB4"/>
    <w:rsid w:val="00847D1D"/>
    <w:rsid w:val="00862494"/>
    <w:rsid w:val="009B3621"/>
    <w:rsid w:val="00A06861"/>
    <w:rsid w:val="00A30AD7"/>
    <w:rsid w:val="00A47D33"/>
    <w:rsid w:val="00A5714D"/>
    <w:rsid w:val="00A92082"/>
    <w:rsid w:val="00B219E8"/>
    <w:rsid w:val="00B62B5F"/>
    <w:rsid w:val="00BF4BF3"/>
    <w:rsid w:val="00C3354F"/>
    <w:rsid w:val="00C44EEF"/>
    <w:rsid w:val="00CA540E"/>
    <w:rsid w:val="00CD28BB"/>
    <w:rsid w:val="00CE1888"/>
    <w:rsid w:val="00CF52FD"/>
    <w:rsid w:val="00D00C19"/>
    <w:rsid w:val="00D24E96"/>
    <w:rsid w:val="00D31050"/>
    <w:rsid w:val="00D70F09"/>
    <w:rsid w:val="00DE3E6C"/>
    <w:rsid w:val="00E16355"/>
    <w:rsid w:val="00EB713B"/>
    <w:rsid w:val="00F21D4E"/>
    <w:rsid w:val="00F24FE2"/>
    <w:rsid w:val="00F70072"/>
    <w:rsid w:val="00F90CDC"/>
    <w:rsid w:val="00FD3A85"/>
    <w:rsid w:val="00FF16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E96"/>
    <w:rPr>
      <w:rFonts w:eastAsia="Times New Roman"/>
      <w:sz w:val="24"/>
      <w:szCs w:val="24"/>
    </w:rPr>
  </w:style>
  <w:style w:type="paragraph" w:styleId="Heading1">
    <w:name w:val="heading 1"/>
    <w:basedOn w:val="Normal"/>
    <w:next w:val="Normal"/>
    <w:link w:val="Heading1Char"/>
    <w:uiPriority w:val="99"/>
    <w:qFormat/>
    <w:rsid w:val="00D24E96"/>
    <w:pPr>
      <w:keepNext/>
      <w:outlineLvl w:val="0"/>
    </w:pPr>
    <w:rPr>
      <w:b/>
      <w:bCs/>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E96"/>
    <w:rPr>
      <w:rFonts w:eastAsia="Times New Roman"/>
      <w:b/>
      <w:bCs/>
      <w:sz w:val="20"/>
      <w:szCs w:val="20"/>
    </w:rPr>
  </w:style>
  <w:style w:type="paragraph" w:styleId="BodyText">
    <w:name w:val="Body Text"/>
    <w:basedOn w:val="Normal"/>
    <w:link w:val="BodyTextChar"/>
    <w:uiPriority w:val="99"/>
    <w:rsid w:val="00D24E96"/>
    <w:rPr>
      <w:lang w:val="en-GB"/>
    </w:rPr>
  </w:style>
  <w:style w:type="character" w:customStyle="1" w:styleId="BodyTextChar">
    <w:name w:val="Body Text Char"/>
    <w:basedOn w:val="DefaultParagraphFont"/>
    <w:link w:val="BodyText"/>
    <w:uiPriority w:val="99"/>
    <w:rsid w:val="00D24E96"/>
    <w:rPr>
      <w:rFonts w:eastAsia="Times New Roman"/>
      <w:sz w:val="20"/>
      <w:szCs w:val="20"/>
    </w:rPr>
  </w:style>
  <w:style w:type="table" w:styleId="TableGrid">
    <w:name w:val="Table Grid"/>
    <w:basedOn w:val="TableNormal"/>
    <w:uiPriority w:val="99"/>
    <w:rsid w:val="00D24E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3354F"/>
    <w:pPr>
      <w:ind w:left="720"/>
      <w:contextualSpacing/>
    </w:pPr>
  </w:style>
  <w:style w:type="character" w:styleId="Hyperlink">
    <w:name w:val="Hyperlink"/>
    <w:basedOn w:val="DefaultParagraphFont"/>
    <w:uiPriority w:val="99"/>
    <w:rsid w:val="00C3354F"/>
    <w:rPr>
      <w:color w:val="0000FF"/>
      <w:u w:val="single"/>
    </w:rPr>
  </w:style>
  <w:style w:type="character" w:customStyle="1" w:styleId="UnresolvedMention">
    <w:name w:val="Unresolved Mention"/>
    <w:basedOn w:val="DefaultParagraphFont"/>
    <w:uiPriority w:val="99"/>
    <w:semiHidden/>
    <w:rsid w:val="00C3354F"/>
    <w:rPr>
      <w:color w:val="808080"/>
      <w:shd w:val="clear" w:color="auto" w:fill="E6E6E6"/>
    </w:rPr>
  </w:style>
  <w:style w:type="paragraph" w:styleId="BalloonText">
    <w:name w:val="Balloon Text"/>
    <w:basedOn w:val="Normal"/>
    <w:link w:val="BalloonTextChar"/>
    <w:uiPriority w:val="99"/>
    <w:semiHidden/>
    <w:rsid w:val="000824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443"/>
    <w:rPr>
      <w:rFonts w:ascii="Segoe UI" w:hAnsi="Segoe UI" w:cs="Segoe UI"/>
      <w:sz w:val="18"/>
      <w:szCs w:val="18"/>
      <w:lang w:val="en-US"/>
    </w:rPr>
  </w:style>
  <w:style w:type="character" w:styleId="CommentReference">
    <w:name w:val="annotation reference"/>
    <w:basedOn w:val="DefaultParagraphFont"/>
    <w:uiPriority w:val="99"/>
    <w:semiHidden/>
    <w:rsid w:val="005F20F2"/>
    <w:rPr>
      <w:sz w:val="16"/>
      <w:szCs w:val="16"/>
    </w:rPr>
  </w:style>
  <w:style w:type="paragraph" w:styleId="CommentText">
    <w:name w:val="annotation text"/>
    <w:basedOn w:val="Normal"/>
    <w:link w:val="CommentTextChar"/>
    <w:uiPriority w:val="99"/>
    <w:semiHidden/>
    <w:rsid w:val="005F20F2"/>
    <w:rPr>
      <w:sz w:val="20"/>
      <w:szCs w:val="20"/>
    </w:rPr>
  </w:style>
  <w:style w:type="character" w:customStyle="1" w:styleId="CommentTextChar">
    <w:name w:val="Comment Text Char"/>
    <w:basedOn w:val="DefaultParagraphFont"/>
    <w:link w:val="CommentText"/>
    <w:uiPriority w:val="99"/>
    <w:semiHidden/>
    <w:rsid w:val="005F20F2"/>
    <w:rPr>
      <w:rFonts w:eastAsia="Times New Roman"/>
      <w:sz w:val="20"/>
      <w:szCs w:val="20"/>
      <w:lang w:val="en-US"/>
    </w:rPr>
  </w:style>
  <w:style w:type="paragraph" w:styleId="CommentSubject">
    <w:name w:val="annotation subject"/>
    <w:basedOn w:val="CommentText"/>
    <w:next w:val="CommentText"/>
    <w:link w:val="CommentSubjectChar"/>
    <w:uiPriority w:val="99"/>
    <w:semiHidden/>
    <w:rsid w:val="005F20F2"/>
    <w:rPr>
      <w:b/>
      <w:bCs/>
    </w:rPr>
  </w:style>
  <w:style w:type="character" w:customStyle="1" w:styleId="CommentSubjectChar">
    <w:name w:val="Comment Subject Char"/>
    <w:basedOn w:val="CommentTextChar"/>
    <w:link w:val="CommentSubject"/>
    <w:uiPriority w:val="99"/>
    <w:semiHidden/>
    <w:rsid w:val="005F20F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1206</Words>
  <Characters>6877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Spare Seats Scheme Application </dc:title>
  <dc:subject/>
  <dc:creator>Drew, Sharon - E&amp;E</dc:creator>
  <cp:keywords/>
  <dc:description/>
  <cp:lastModifiedBy>jalcantara</cp:lastModifiedBy>
  <cp:revision>2</cp:revision>
  <cp:lastPrinted>2018-04-10T09:04:00Z</cp:lastPrinted>
  <dcterms:created xsi:type="dcterms:W3CDTF">2019-05-26T23:02:00Z</dcterms:created>
  <dcterms:modified xsi:type="dcterms:W3CDTF">2019-05-26T23:02:00Z</dcterms:modified>
</cp:coreProperties>
</file>